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86F1" w14:textId="7CC6B5C5" w:rsidR="00653347" w:rsidRPr="002523DA" w:rsidRDefault="00653347" w:rsidP="0065334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6E3847D1" w14:textId="77777777" w:rsidR="00653347" w:rsidRPr="002523DA" w:rsidRDefault="00653347" w:rsidP="00653347">
      <w:pPr>
        <w:keepNext/>
        <w:tabs>
          <w:tab w:val="left" w:pos="4500"/>
          <w:tab w:val="left" w:pos="4680"/>
        </w:tabs>
        <w:jc w:val="center"/>
        <w:outlineLvl w:val="0"/>
        <w:rPr>
          <w:rFonts w:ascii="Garamond" w:hAnsi="Garamond"/>
          <w:b/>
          <w:bCs/>
          <w:sz w:val="22"/>
          <w:szCs w:val="22"/>
        </w:rPr>
      </w:pPr>
    </w:p>
    <w:p w14:paraId="28F2918E" w14:textId="77777777" w:rsidR="00653347" w:rsidRPr="002523DA" w:rsidRDefault="00653347" w:rsidP="0065334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12FD7A0" w14:textId="77777777" w:rsidR="00AC3A25" w:rsidRPr="002523DA" w:rsidRDefault="00AC3A25" w:rsidP="00AC3A25">
      <w:pPr>
        <w:rPr>
          <w:rFonts w:ascii="Garamond" w:hAnsi="Garamond"/>
          <w:sz w:val="22"/>
          <w:szCs w:val="22"/>
        </w:rPr>
      </w:pPr>
    </w:p>
    <w:p w14:paraId="1A1B38F8" w14:textId="77777777" w:rsidR="00653347" w:rsidRPr="002523DA" w:rsidRDefault="00653347" w:rsidP="0065334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162029C8"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653347" w:rsidRPr="002523DA" w14:paraId="4F5A21A9" w14:textId="77777777" w:rsidTr="004616A8">
        <w:tc>
          <w:tcPr>
            <w:tcW w:w="2898" w:type="dxa"/>
            <w:shd w:val="clear" w:color="auto" w:fill="auto"/>
          </w:tcPr>
          <w:p w14:paraId="6AEF9CD2" w14:textId="77777777" w:rsidR="00653347" w:rsidRPr="002523DA" w:rsidRDefault="00653347" w:rsidP="004616A8">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056002DA" w14:textId="77777777" w:rsidR="00653347" w:rsidRPr="002523DA" w:rsidRDefault="00653347" w:rsidP="004616A8">
            <w:pPr>
              <w:jc w:val="both"/>
              <w:rPr>
                <w:rFonts w:ascii="Garamond" w:hAnsi="Garamond"/>
                <w:sz w:val="22"/>
                <w:szCs w:val="22"/>
              </w:rPr>
            </w:pPr>
            <w:r w:rsidRPr="002523DA">
              <w:rPr>
                <w:rFonts w:ascii="Garamond" w:hAnsi="Garamond"/>
                <w:sz w:val="22"/>
                <w:szCs w:val="22"/>
              </w:rPr>
              <w:t>İstanbul Bilgi Üniversitesi (BİLGİ)</w:t>
            </w:r>
          </w:p>
        </w:tc>
      </w:tr>
      <w:tr w:rsidR="00653347" w:rsidRPr="002523DA" w14:paraId="4FB49B66" w14:textId="77777777" w:rsidTr="004616A8">
        <w:tc>
          <w:tcPr>
            <w:tcW w:w="2898" w:type="dxa"/>
            <w:shd w:val="clear" w:color="auto" w:fill="auto"/>
          </w:tcPr>
          <w:p w14:paraId="4FCA40A3" w14:textId="77777777" w:rsidR="00653347" w:rsidRPr="002523DA" w:rsidRDefault="00653347" w:rsidP="004616A8">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1D1E8ACE" w14:textId="49D3531D" w:rsidR="00653347" w:rsidRPr="002523DA" w:rsidRDefault="00D0387C" w:rsidP="004616A8">
            <w:pPr>
              <w:jc w:val="both"/>
              <w:rPr>
                <w:rFonts w:ascii="Garamond" w:hAnsi="Garamond"/>
                <w:sz w:val="22"/>
                <w:szCs w:val="22"/>
              </w:rPr>
            </w:pPr>
            <w:r>
              <w:rPr>
                <w:rFonts w:ascii="Garamond" w:hAnsi="Garamond"/>
                <w:sz w:val="22"/>
                <w:szCs w:val="22"/>
              </w:rPr>
              <w:t>Emniyettepe Mah.</w:t>
            </w:r>
            <w:r w:rsidR="00653347" w:rsidRPr="002523DA">
              <w:rPr>
                <w:rFonts w:ascii="Garamond" w:hAnsi="Garamond"/>
                <w:sz w:val="22"/>
                <w:szCs w:val="22"/>
              </w:rPr>
              <w:t xml:space="preserve"> Kazım Karabekir Cad. No: 2/13 34060 Eyüpsultan İstanbul </w:t>
            </w:r>
          </w:p>
          <w:p w14:paraId="37BFAF4B" w14:textId="77777777" w:rsidR="00653347" w:rsidRPr="002523DA" w:rsidRDefault="00653347" w:rsidP="004616A8">
            <w:pPr>
              <w:jc w:val="both"/>
              <w:rPr>
                <w:rFonts w:ascii="Garamond" w:hAnsi="Garamond"/>
                <w:sz w:val="22"/>
                <w:szCs w:val="22"/>
              </w:rPr>
            </w:pPr>
          </w:p>
        </w:tc>
      </w:tr>
      <w:tr w:rsidR="00653347" w:rsidRPr="002523DA" w14:paraId="496A34F1" w14:textId="77777777" w:rsidTr="004616A8">
        <w:tc>
          <w:tcPr>
            <w:tcW w:w="2898" w:type="dxa"/>
            <w:shd w:val="clear" w:color="auto" w:fill="auto"/>
          </w:tcPr>
          <w:p w14:paraId="4473C22C" w14:textId="77777777" w:rsidR="00653347" w:rsidRPr="002523DA" w:rsidRDefault="00653347" w:rsidP="004616A8">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27ECFB1C" w14:textId="77777777" w:rsidR="00653347" w:rsidRPr="002523DA" w:rsidRDefault="00653347" w:rsidP="004616A8">
            <w:pPr>
              <w:jc w:val="both"/>
              <w:rPr>
                <w:rFonts w:ascii="Garamond" w:hAnsi="Garamond"/>
                <w:sz w:val="22"/>
                <w:szCs w:val="22"/>
              </w:rPr>
            </w:pPr>
            <w:r w:rsidRPr="002523DA">
              <w:rPr>
                <w:rFonts w:ascii="Garamond" w:hAnsi="Garamond"/>
                <w:sz w:val="22"/>
                <w:szCs w:val="22"/>
              </w:rPr>
              <w:t>0212 311 6421</w:t>
            </w:r>
          </w:p>
        </w:tc>
      </w:tr>
      <w:tr w:rsidR="00653347" w:rsidRPr="002523DA" w14:paraId="7FAE5A3B" w14:textId="77777777" w:rsidTr="004616A8">
        <w:tc>
          <w:tcPr>
            <w:tcW w:w="2898" w:type="dxa"/>
            <w:shd w:val="clear" w:color="auto" w:fill="auto"/>
          </w:tcPr>
          <w:p w14:paraId="0A7DDE3E" w14:textId="77777777" w:rsidR="00653347" w:rsidRPr="002523DA" w:rsidRDefault="00653347" w:rsidP="004616A8">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19C39817" w14:textId="77777777" w:rsidR="00653347" w:rsidRPr="002523DA" w:rsidRDefault="005C6B2B" w:rsidP="004616A8">
            <w:pPr>
              <w:jc w:val="both"/>
              <w:rPr>
                <w:rFonts w:ascii="Garamond" w:hAnsi="Garamond"/>
                <w:sz w:val="22"/>
                <w:szCs w:val="22"/>
              </w:rPr>
            </w:pPr>
            <w:hyperlink r:id="rId5" w:history="1">
              <w:r w:rsidR="00653347" w:rsidRPr="002523DA">
                <w:rPr>
                  <w:rStyle w:val="Hyperlink"/>
                  <w:rFonts w:ascii="Garamond" w:hAnsi="Garamond"/>
                  <w:sz w:val="22"/>
                  <w:szCs w:val="22"/>
                </w:rPr>
                <w:t>beyza.odabas@bilgi.edu.tr</w:t>
              </w:r>
            </w:hyperlink>
          </w:p>
        </w:tc>
      </w:tr>
      <w:tr w:rsidR="00653347" w:rsidRPr="002523DA" w14:paraId="6DE35417" w14:textId="77777777" w:rsidTr="004616A8">
        <w:tc>
          <w:tcPr>
            <w:tcW w:w="2898" w:type="dxa"/>
            <w:shd w:val="clear" w:color="auto" w:fill="auto"/>
          </w:tcPr>
          <w:p w14:paraId="5EC88C42" w14:textId="77777777" w:rsidR="00653347" w:rsidRPr="002523DA" w:rsidRDefault="00653347" w:rsidP="004616A8">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4EB99F82" w14:textId="77777777" w:rsidR="00653347" w:rsidRPr="002523DA" w:rsidRDefault="00653347" w:rsidP="004616A8">
            <w:pPr>
              <w:jc w:val="both"/>
              <w:rPr>
                <w:rFonts w:ascii="Garamond" w:hAnsi="Garamond"/>
                <w:sz w:val="22"/>
                <w:szCs w:val="22"/>
              </w:rPr>
            </w:pPr>
            <w:r w:rsidRPr="002523DA">
              <w:rPr>
                <w:rFonts w:ascii="Garamond" w:hAnsi="Garamond"/>
                <w:sz w:val="22"/>
                <w:szCs w:val="22"/>
              </w:rPr>
              <w:t>Beyza Odabaş</w:t>
            </w:r>
          </w:p>
          <w:p w14:paraId="42292EC5" w14:textId="77777777" w:rsidR="00653347" w:rsidRPr="002523DA" w:rsidRDefault="00653347" w:rsidP="004616A8">
            <w:pPr>
              <w:jc w:val="both"/>
              <w:rPr>
                <w:rFonts w:ascii="Garamond" w:hAnsi="Garamond"/>
                <w:sz w:val="22"/>
                <w:szCs w:val="22"/>
              </w:rPr>
            </w:pPr>
            <w:r w:rsidRPr="002523DA">
              <w:rPr>
                <w:rFonts w:ascii="Garamond" w:hAnsi="Garamond"/>
                <w:sz w:val="22"/>
                <w:szCs w:val="22"/>
              </w:rPr>
              <w:t>Satınalma Uzman Yardımcısı</w:t>
            </w:r>
            <w:r w:rsidRPr="002523DA" w:rsidDel="00F67BBC">
              <w:rPr>
                <w:rFonts w:ascii="Garamond" w:hAnsi="Garamond"/>
                <w:sz w:val="22"/>
                <w:szCs w:val="22"/>
              </w:rPr>
              <w:t xml:space="preserve"> </w:t>
            </w:r>
            <w:r w:rsidRPr="002523DA">
              <w:rPr>
                <w:rFonts w:ascii="Garamond" w:hAnsi="Garamond"/>
                <w:sz w:val="22"/>
                <w:szCs w:val="22"/>
              </w:rPr>
              <w:t xml:space="preserve"> </w:t>
            </w:r>
          </w:p>
          <w:p w14:paraId="40F40EAA" w14:textId="77777777" w:rsidR="00653347" w:rsidRPr="002523DA" w:rsidRDefault="00653347" w:rsidP="004616A8">
            <w:pPr>
              <w:jc w:val="both"/>
              <w:rPr>
                <w:rFonts w:ascii="Garamond" w:hAnsi="Garamond"/>
                <w:sz w:val="22"/>
                <w:szCs w:val="22"/>
              </w:rPr>
            </w:pPr>
          </w:p>
        </w:tc>
      </w:tr>
    </w:tbl>
    <w:p w14:paraId="28ADC944" w14:textId="77777777" w:rsidR="00653347" w:rsidRPr="002523DA" w:rsidRDefault="00653347" w:rsidP="00653347">
      <w:pPr>
        <w:jc w:val="both"/>
        <w:rPr>
          <w:rFonts w:ascii="Garamond" w:hAnsi="Garamond"/>
          <w:sz w:val="22"/>
          <w:szCs w:val="22"/>
        </w:rPr>
      </w:pPr>
    </w:p>
    <w:p w14:paraId="2E0F0A99"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4072855C" w14:textId="77777777" w:rsidR="0038491B" w:rsidRPr="002523DA" w:rsidRDefault="0038491B" w:rsidP="0038491B">
      <w:pPr>
        <w:spacing w:line="276" w:lineRule="auto"/>
        <w:jc w:val="both"/>
        <w:rPr>
          <w:rFonts w:ascii="Garamond" w:hAnsi="Garamond"/>
          <w:sz w:val="22"/>
          <w:szCs w:val="22"/>
        </w:rPr>
      </w:pPr>
    </w:p>
    <w:p w14:paraId="7FAF1339" w14:textId="77777777" w:rsidR="00653347" w:rsidRPr="002523DA" w:rsidRDefault="00653347" w:rsidP="0065334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534965F9" w14:textId="77777777" w:rsidR="00653347" w:rsidRPr="002523DA" w:rsidRDefault="00653347" w:rsidP="0065334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3CE30EC1" w14:textId="352BB12B" w:rsidR="00653347" w:rsidRPr="002523DA" w:rsidRDefault="00653347" w:rsidP="00653347">
      <w:pPr>
        <w:spacing w:line="276" w:lineRule="auto"/>
        <w:jc w:val="both"/>
        <w:rPr>
          <w:rFonts w:ascii="Garamond" w:hAnsi="Garamond"/>
          <w:sz w:val="22"/>
          <w:szCs w:val="22"/>
        </w:rPr>
      </w:pPr>
      <w:r w:rsidRPr="002523DA">
        <w:rPr>
          <w:rFonts w:ascii="Garamond" w:hAnsi="Garamond"/>
          <w:sz w:val="22"/>
          <w:szCs w:val="22"/>
        </w:rPr>
        <w:t xml:space="preserve">Adı </w:t>
      </w:r>
      <w:r w:rsidRPr="002523DA">
        <w:rPr>
          <w:rFonts w:ascii="Garamond" w:hAnsi="Garamond"/>
          <w:sz w:val="22"/>
          <w:szCs w:val="22"/>
        </w:rPr>
        <w:tab/>
      </w:r>
      <w:r w:rsidRPr="002523DA">
        <w:rPr>
          <w:rFonts w:ascii="Garamond" w:hAnsi="Garamond"/>
          <w:sz w:val="22"/>
          <w:szCs w:val="22"/>
        </w:rPr>
        <w:tab/>
      </w:r>
      <w:r w:rsidR="00AC3A25" w:rsidRPr="002523DA">
        <w:rPr>
          <w:rFonts w:ascii="Garamond" w:hAnsi="Garamond"/>
          <w:sz w:val="22"/>
          <w:szCs w:val="22"/>
        </w:rPr>
        <w:t>Seyahat</w:t>
      </w:r>
      <w:r w:rsidR="0038491B" w:rsidRPr="002523DA">
        <w:rPr>
          <w:rFonts w:ascii="Garamond" w:hAnsi="Garamond"/>
          <w:sz w:val="22"/>
          <w:szCs w:val="22"/>
        </w:rPr>
        <w:t xml:space="preserve"> Hizmetleri </w:t>
      </w:r>
      <w:r w:rsidRPr="002523DA">
        <w:rPr>
          <w:rFonts w:ascii="Garamond" w:hAnsi="Garamond"/>
          <w:sz w:val="22"/>
          <w:szCs w:val="22"/>
        </w:rPr>
        <w:t>İhalesi</w:t>
      </w:r>
      <w:r w:rsidRPr="002523DA">
        <w:rPr>
          <w:rFonts w:ascii="Garamond" w:hAnsi="Garamond"/>
          <w:sz w:val="22"/>
          <w:szCs w:val="22"/>
        </w:rPr>
        <w:tab/>
      </w:r>
    </w:p>
    <w:p w14:paraId="4D16603F" w14:textId="36D29049" w:rsidR="0038491B" w:rsidRPr="002523DA" w:rsidRDefault="00653347" w:rsidP="00653347">
      <w:pPr>
        <w:spacing w:line="276" w:lineRule="auto"/>
        <w:jc w:val="both"/>
        <w:rPr>
          <w:rFonts w:ascii="Garamond" w:hAnsi="Garamond"/>
          <w:sz w:val="22"/>
          <w:szCs w:val="22"/>
        </w:rPr>
      </w:pPr>
      <w:r w:rsidRPr="002523DA">
        <w:rPr>
          <w:rFonts w:ascii="Garamond" w:hAnsi="Garamond"/>
          <w:sz w:val="22"/>
          <w:szCs w:val="22"/>
        </w:rPr>
        <w:t xml:space="preserve">Tanımı </w:t>
      </w:r>
      <w:r w:rsidR="00750D44">
        <w:rPr>
          <w:rFonts w:ascii="Garamond" w:hAnsi="Garamond"/>
          <w:sz w:val="22"/>
          <w:szCs w:val="22"/>
        </w:rPr>
        <w:tab/>
      </w:r>
      <w:r w:rsidRPr="002523DA">
        <w:rPr>
          <w:rFonts w:ascii="Garamond" w:hAnsi="Garamond"/>
          <w:sz w:val="22"/>
          <w:szCs w:val="22"/>
        </w:rPr>
        <w:tab/>
      </w:r>
      <w:r w:rsidR="00A7182E" w:rsidRPr="002523DA">
        <w:rPr>
          <w:rFonts w:ascii="Garamond" w:hAnsi="Garamond"/>
          <w:sz w:val="22"/>
          <w:szCs w:val="22"/>
        </w:rPr>
        <w:t xml:space="preserve">Seyahat </w:t>
      </w:r>
      <w:r w:rsidR="00A41DB1" w:rsidRPr="002523DA">
        <w:rPr>
          <w:rFonts w:ascii="Garamond" w:hAnsi="Garamond"/>
          <w:sz w:val="22"/>
          <w:szCs w:val="22"/>
        </w:rPr>
        <w:t>Hizmetleri</w:t>
      </w:r>
    </w:p>
    <w:p w14:paraId="48B62C93" w14:textId="0164361E" w:rsidR="00AC3A25" w:rsidRPr="002523DA" w:rsidRDefault="00653347" w:rsidP="00653347">
      <w:pPr>
        <w:spacing w:line="276" w:lineRule="auto"/>
        <w:ind w:left="1440" w:hanging="1440"/>
        <w:jc w:val="both"/>
        <w:rPr>
          <w:rFonts w:ascii="Garamond" w:hAnsi="Garamond"/>
          <w:sz w:val="22"/>
          <w:szCs w:val="22"/>
        </w:rPr>
      </w:pPr>
      <w:r w:rsidRPr="002523DA">
        <w:rPr>
          <w:rFonts w:ascii="Garamond" w:hAnsi="Garamond"/>
          <w:sz w:val="22"/>
          <w:szCs w:val="22"/>
        </w:rPr>
        <w:t>Kapsamı</w:t>
      </w:r>
      <w:r w:rsidRPr="002523DA">
        <w:rPr>
          <w:rFonts w:ascii="Garamond" w:hAnsi="Garamond"/>
          <w:sz w:val="22"/>
          <w:szCs w:val="22"/>
        </w:rPr>
        <w:tab/>
        <w:t>Biletleme, Vize İşlemleri, Araç Kiralama, Transfer, Konaklama Rezervasyon Hizmetleri</w:t>
      </w:r>
    </w:p>
    <w:p w14:paraId="54C50572" w14:textId="1EC34110" w:rsidR="00653347" w:rsidRPr="002523DA" w:rsidRDefault="00653347" w:rsidP="000A65A9">
      <w:pPr>
        <w:spacing w:line="276" w:lineRule="auto"/>
        <w:jc w:val="both"/>
        <w:rPr>
          <w:rFonts w:ascii="Garamond" w:hAnsi="Garamond"/>
          <w:sz w:val="22"/>
          <w:szCs w:val="22"/>
        </w:rPr>
      </w:pPr>
      <w:r w:rsidRPr="002523DA">
        <w:rPr>
          <w:rFonts w:ascii="Garamond" w:hAnsi="Garamond"/>
          <w:sz w:val="22"/>
          <w:szCs w:val="22"/>
        </w:rPr>
        <w:t>Süresi</w:t>
      </w:r>
      <w:r w:rsidRPr="002523DA">
        <w:rPr>
          <w:rFonts w:ascii="Garamond" w:hAnsi="Garamond"/>
          <w:sz w:val="22"/>
          <w:szCs w:val="22"/>
        </w:rPr>
        <w:tab/>
      </w:r>
      <w:r w:rsidRPr="002523DA">
        <w:rPr>
          <w:rFonts w:ascii="Garamond" w:hAnsi="Garamond"/>
          <w:sz w:val="22"/>
          <w:szCs w:val="22"/>
        </w:rPr>
        <w:tab/>
      </w:r>
      <w:r w:rsidR="00875B8C">
        <w:rPr>
          <w:rFonts w:ascii="Garamond" w:hAnsi="Garamond"/>
          <w:sz w:val="22"/>
          <w:szCs w:val="22"/>
        </w:rPr>
        <w:t>12</w:t>
      </w:r>
      <w:r w:rsidR="00875B8C" w:rsidRPr="002523DA">
        <w:rPr>
          <w:rFonts w:ascii="Garamond" w:hAnsi="Garamond"/>
          <w:sz w:val="22"/>
          <w:szCs w:val="22"/>
        </w:rPr>
        <w:t xml:space="preserve"> </w:t>
      </w:r>
      <w:r w:rsidR="00EA4A1B" w:rsidRPr="002523DA">
        <w:rPr>
          <w:rFonts w:ascii="Garamond" w:hAnsi="Garamond"/>
          <w:sz w:val="22"/>
          <w:szCs w:val="22"/>
        </w:rPr>
        <w:t>ay</w:t>
      </w:r>
      <w:r w:rsidRPr="002523DA">
        <w:rPr>
          <w:rFonts w:ascii="Garamond" w:hAnsi="Garamond"/>
          <w:sz w:val="22"/>
          <w:szCs w:val="22"/>
        </w:rPr>
        <w:t xml:space="preserve"> </w:t>
      </w:r>
    </w:p>
    <w:p w14:paraId="43E66ECC" w14:textId="39B97FEE"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1C6DA49B" w14:textId="35508B4D"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36A538B1" w14:textId="6804B202" w:rsidR="0038491B" w:rsidRPr="002523DA" w:rsidRDefault="0038491B" w:rsidP="00653347">
      <w:pPr>
        <w:spacing w:line="276" w:lineRule="auto"/>
        <w:jc w:val="both"/>
        <w:rPr>
          <w:rFonts w:ascii="Garamond" w:hAnsi="Garamond"/>
          <w:sz w:val="22"/>
          <w:szCs w:val="22"/>
        </w:rPr>
      </w:pPr>
      <w:r w:rsidRPr="002523DA">
        <w:rPr>
          <w:rFonts w:ascii="Garamond" w:hAnsi="Garamond"/>
          <w:sz w:val="22"/>
          <w:szCs w:val="22"/>
        </w:rPr>
        <w:t>İhale kayıt numarası :</w:t>
      </w:r>
      <w:r w:rsidR="00AC3A25" w:rsidRPr="002523DA">
        <w:rPr>
          <w:rFonts w:ascii="Garamond" w:hAnsi="Garamond"/>
          <w:sz w:val="22"/>
          <w:szCs w:val="22"/>
        </w:rPr>
        <w:t xml:space="preserve"> </w:t>
      </w:r>
      <w:r w:rsidR="00653347" w:rsidRPr="002523DA">
        <w:rPr>
          <w:rFonts w:ascii="Garamond" w:hAnsi="Garamond"/>
          <w:sz w:val="22"/>
          <w:szCs w:val="22"/>
        </w:rPr>
        <w:tab/>
      </w:r>
      <w:r w:rsidR="00653347" w:rsidRPr="002523DA">
        <w:rPr>
          <w:rFonts w:ascii="Garamond" w:hAnsi="Garamond"/>
          <w:sz w:val="22"/>
          <w:szCs w:val="22"/>
        </w:rPr>
        <w:tab/>
        <w:t xml:space="preserve"> </w:t>
      </w:r>
      <w:r w:rsidR="00750D44">
        <w:rPr>
          <w:rFonts w:ascii="Garamond" w:hAnsi="Garamond"/>
          <w:sz w:val="22"/>
          <w:szCs w:val="22"/>
        </w:rPr>
        <w:t>202002003</w:t>
      </w:r>
    </w:p>
    <w:p w14:paraId="7B7CBC08" w14:textId="172DE15A" w:rsidR="0038491B" w:rsidRPr="002523DA" w:rsidRDefault="0038491B" w:rsidP="00653347">
      <w:pPr>
        <w:spacing w:line="276" w:lineRule="auto"/>
        <w:jc w:val="both"/>
        <w:rPr>
          <w:rFonts w:ascii="Garamond" w:hAnsi="Garamond"/>
          <w:sz w:val="22"/>
          <w:szCs w:val="22"/>
        </w:rPr>
      </w:pPr>
      <w:r w:rsidRPr="002523DA">
        <w:rPr>
          <w:rFonts w:ascii="Garamond" w:hAnsi="Garamond"/>
          <w:sz w:val="22"/>
          <w:szCs w:val="22"/>
        </w:rPr>
        <w:t xml:space="preserve">İhale usulü: </w:t>
      </w:r>
      <w:r w:rsidR="00653347" w:rsidRPr="002523DA">
        <w:rPr>
          <w:rFonts w:ascii="Garamond" w:hAnsi="Garamond"/>
          <w:sz w:val="22"/>
          <w:szCs w:val="22"/>
        </w:rPr>
        <w:tab/>
      </w:r>
      <w:r w:rsidR="00653347" w:rsidRPr="002523DA">
        <w:rPr>
          <w:rFonts w:ascii="Garamond" w:hAnsi="Garamond"/>
          <w:sz w:val="22"/>
          <w:szCs w:val="22"/>
        </w:rPr>
        <w:tab/>
      </w:r>
      <w:r w:rsidR="00653347" w:rsidRPr="002523DA">
        <w:rPr>
          <w:rFonts w:ascii="Garamond" w:hAnsi="Garamond"/>
          <w:sz w:val="22"/>
          <w:szCs w:val="22"/>
        </w:rPr>
        <w:tab/>
        <w:t xml:space="preserve"> </w:t>
      </w:r>
      <w:r w:rsidRPr="002523DA">
        <w:rPr>
          <w:rFonts w:ascii="Garamond" w:hAnsi="Garamond"/>
          <w:sz w:val="22"/>
          <w:szCs w:val="22"/>
        </w:rPr>
        <w:t>Açık ihale</w:t>
      </w:r>
    </w:p>
    <w:p w14:paraId="1BA197E6" w14:textId="77777777" w:rsidR="00D0387C" w:rsidRDefault="00653347" w:rsidP="00D0387C">
      <w:pPr>
        <w:spacing w:line="276" w:lineRule="auto"/>
        <w:ind w:left="4320" w:hanging="4320"/>
        <w:jc w:val="both"/>
        <w:rPr>
          <w:rFonts w:ascii="Garamond" w:hAnsi="Garamond"/>
          <w:sz w:val="22"/>
          <w:szCs w:val="22"/>
        </w:rPr>
      </w:pPr>
      <w:r w:rsidRPr="002523DA">
        <w:rPr>
          <w:rFonts w:ascii="Garamond" w:hAnsi="Garamond"/>
          <w:sz w:val="22"/>
          <w:szCs w:val="22"/>
        </w:rPr>
        <w:t>İhalenin Yapılacağı Adres:</w:t>
      </w:r>
      <w:r w:rsidR="00D0387C">
        <w:rPr>
          <w:rFonts w:ascii="Garamond" w:hAnsi="Garamond"/>
          <w:sz w:val="22"/>
          <w:szCs w:val="22"/>
        </w:rPr>
        <w:t xml:space="preserve">             Emniyettepe Mah.</w:t>
      </w:r>
      <w:r w:rsidRPr="002523DA">
        <w:rPr>
          <w:rFonts w:ascii="Garamond" w:hAnsi="Garamond"/>
          <w:sz w:val="22"/>
          <w:szCs w:val="22"/>
        </w:rPr>
        <w:t xml:space="preserve"> Kazım Karabekir Cad.</w:t>
      </w:r>
      <w:r w:rsidR="00D0387C">
        <w:rPr>
          <w:rFonts w:ascii="Garamond" w:hAnsi="Garamond"/>
          <w:sz w:val="22"/>
          <w:szCs w:val="22"/>
        </w:rPr>
        <w:t xml:space="preserve"> </w:t>
      </w:r>
      <w:r w:rsidRPr="002523DA">
        <w:rPr>
          <w:rFonts w:ascii="Garamond" w:hAnsi="Garamond"/>
          <w:sz w:val="22"/>
          <w:szCs w:val="22"/>
        </w:rPr>
        <w:t xml:space="preserve">No: 2/13 34060 </w:t>
      </w:r>
    </w:p>
    <w:p w14:paraId="5772BC29" w14:textId="214D086E" w:rsidR="00653347" w:rsidRPr="002523DA" w:rsidRDefault="00D0387C" w:rsidP="00D0387C">
      <w:pPr>
        <w:spacing w:line="276" w:lineRule="auto"/>
        <w:ind w:left="4320" w:hanging="1440"/>
        <w:jc w:val="both"/>
        <w:rPr>
          <w:rFonts w:ascii="Garamond" w:hAnsi="Garamond"/>
          <w:sz w:val="22"/>
          <w:szCs w:val="22"/>
        </w:rPr>
      </w:pPr>
      <w:r>
        <w:rPr>
          <w:rFonts w:ascii="Garamond" w:hAnsi="Garamond"/>
          <w:sz w:val="22"/>
          <w:szCs w:val="22"/>
        </w:rPr>
        <w:t xml:space="preserve"> </w:t>
      </w:r>
      <w:r w:rsidR="00653347" w:rsidRPr="002523DA">
        <w:rPr>
          <w:rFonts w:ascii="Garamond" w:hAnsi="Garamond"/>
          <w:sz w:val="22"/>
          <w:szCs w:val="22"/>
        </w:rPr>
        <w:t>Eyüpsultan İstanbul</w:t>
      </w:r>
    </w:p>
    <w:tbl>
      <w:tblPr>
        <w:tblW w:w="9468" w:type="dxa"/>
        <w:tblLook w:val="04A0" w:firstRow="1" w:lastRow="0" w:firstColumn="1" w:lastColumn="0" w:noHBand="0" w:noVBand="1"/>
      </w:tblPr>
      <w:tblGrid>
        <w:gridCol w:w="2988"/>
        <w:gridCol w:w="6480"/>
      </w:tblGrid>
      <w:tr w:rsidR="00653347" w:rsidRPr="002523DA" w14:paraId="4626A6EA" w14:textId="77777777" w:rsidTr="004616A8">
        <w:tc>
          <w:tcPr>
            <w:tcW w:w="2988" w:type="dxa"/>
            <w:shd w:val="clear" w:color="auto" w:fill="auto"/>
          </w:tcPr>
          <w:p w14:paraId="7FD43604" w14:textId="690BEC49" w:rsidR="00653347" w:rsidRPr="002523DA" w:rsidRDefault="00653347" w:rsidP="004616A8">
            <w:pPr>
              <w:tabs>
                <w:tab w:val="left" w:pos="360"/>
                <w:tab w:val="left" w:pos="540"/>
                <w:tab w:val="left" w:pos="720"/>
              </w:tabs>
              <w:jc w:val="both"/>
              <w:rPr>
                <w:rFonts w:ascii="Garamond" w:hAnsi="Garamond"/>
                <w:sz w:val="22"/>
                <w:szCs w:val="22"/>
              </w:rPr>
            </w:pPr>
          </w:p>
        </w:tc>
        <w:tc>
          <w:tcPr>
            <w:tcW w:w="6480" w:type="dxa"/>
            <w:shd w:val="clear" w:color="auto" w:fill="auto"/>
          </w:tcPr>
          <w:p w14:paraId="0B293017" w14:textId="7324E256" w:rsidR="00653347" w:rsidRPr="002523DA" w:rsidRDefault="00653347" w:rsidP="004616A8">
            <w:pPr>
              <w:tabs>
                <w:tab w:val="left" w:pos="540"/>
              </w:tabs>
              <w:jc w:val="both"/>
              <w:rPr>
                <w:rFonts w:ascii="Garamond" w:hAnsi="Garamond"/>
                <w:sz w:val="22"/>
                <w:szCs w:val="22"/>
                <w:shd w:val="clear" w:color="auto" w:fill="FFFFFF"/>
              </w:rPr>
            </w:pPr>
          </w:p>
        </w:tc>
      </w:tr>
    </w:tbl>
    <w:p w14:paraId="0CDC71A5"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000072EE" w14:textId="77777777" w:rsidR="00653347" w:rsidRPr="002523DA" w:rsidRDefault="00653347" w:rsidP="0065334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2C45B97A"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9E94CD3"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7207ED44" w14:textId="77777777" w:rsidR="00653347" w:rsidRPr="002523DA" w:rsidRDefault="00653347" w:rsidP="0038491B">
      <w:pPr>
        <w:pStyle w:val="BodyText3"/>
        <w:tabs>
          <w:tab w:val="left" w:pos="540"/>
          <w:tab w:val="left" w:pos="720"/>
          <w:tab w:val="left" w:pos="8460"/>
        </w:tabs>
        <w:spacing w:after="0" w:line="276" w:lineRule="auto"/>
        <w:rPr>
          <w:rFonts w:ascii="Garamond" w:hAnsi="Garamond"/>
          <w:sz w:val="22"/>
          <w:szCs w:val="22"/>
        </w:rPr>
      </w:pPr>
    </w:p>
    <w:p w14:paraId="4816145C" w14:textId="77777777" w:rsidR="00653347" w:rsidRPr="002523DA" w:rsidRDefault="00653347" w:rsidP="0065334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37AB828F" w14:textId="18790D7D" w:rsidR="00653347" w:rsidRPr="002523DA" w:rsidRDefault="00653347" w:rsidP="0065334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7707233D" w14:textId="77777777" w:rsidR="00A7182E" w:rsidRPr="002523DA" w:rsidRDefault="00A7182E" w:rsidP="0065334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653347" w:rsidRPr="002523DA" w14:paraId="43A3AD8C" w14:textId="77777777" w:rsidTr="00653347">
        <w:tc>
          <w:tcPr>
            <w:tcW w:w="3618" w:type="dxa"/>
            <w:shd w:val="clear" w:color="auto" w:fill="auto"/>
          </w:tcPr>
          <w:p w14:paraId="49240B2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308A2C42" w14:textId="7817EE76"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3FD0ADAD"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653347" w:rsidRPr="002523DA" w14:paraId="3D56CFB3" w14:textId="77777777" w:rsidTr="00653347">
        <w:tc>
          <w:tcPr>
            <w:tcW w:w="3618" w:type="dxa"/>
            <w:shd w:val="clear" w:color="auto" w:fill="auto"/>
          </w:tcPr>
          <w:p w14:paraId="7945BCAE"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F34CFE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036463D7" w14:textId="67DFC92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44DD27B4" w14:textId="77777777" w:rsidTr="00653347">
        <w:tc>
          <w:tcPr>
            <w:tcW w:w="3618" w:type="dxa"/>
            <w:shd w:val="clear" w:color="auto" w:fill="auto"/>
          </w:tcPr>
          <w:p w14:paraId="466AE064" w14:textId="77777777" w:rsidR="00653347" w:rsidRPr="002523DA" w:rsidRDefault="00653347" w:rsidP="00A7182E">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0D2F386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67941D69"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38393C5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06CD4887"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0C6411E0"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760E8601"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2637C71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174411F0" w14:textId="77777777" w:rsidTr="00A7182E">
        <w:trPr>
          <w:trHeight w:val="693"/>
        </w:trPr>
        <w:tc>
          <w:tcPr>
            <w:tcW w:w="3618" w:type="dxa"/>
            <w:shd w:val="clear" w:color="auto" w:fill="auto"/>
          </w:tcPr>
          <w:p w14:paraId="0BB62728" w14:textId="77777777" w:rsidR="00653347" w:rsidRPr="002523DA" w:rsidRDefault="00653347" w:rsidP="00A7182E">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w:t>
            </w:r>
            <w:r w:rsidR="00A7182E" w:rsidRPr="002523DA">
              <w:rPr>
                <w:rFonts w:ascii="Garamond" w:hAnsi="Garamond"/>
                <w:sz w:val="22"/>
                <w:szCs w:val="22"/>
              </w:rPr>
              <w:t xml:space="preserve"> </w:t>
            </w:r>
            <w:r w:rsidRPr="002523DA">
              <w:rPr>
                <w:rFonts w:ascii="Garamond" w:hAnsi="Garamond"/>
                <w:sz w:val="22"/>
                <w:szCs w:val="22"/>
              </w:rPr>
              <w:t>dokümanı satış bedeli (vergi</w:t>
            </w:r>
            <w:r w:rsidR="00A7182E" w:rsidRPr="002523DA">
              <w:rPr>
                <w:rFonts w:ascii="Garamond" w:hAnsi="Garamond"/>
                <w:sz w:val="22"/>
                <w:szCs w:val="22"/>
              </w:rPr>
              <w:t xml:space="preserve"> </w:t>
            </w:r>
            <w:r w:rsidRPr="002523DA">
              <w:rPr>
                <w:rFonts w:ascii="Garamond" w:hAnsi="Garamond"/>
                <w:sz w:val="22"/>
                <w:szCs w:val="22"/>
              </w:rPr>
              <w:t>dahil)</w:t>
            </w:r>
          </w:p>
          <w:p w14:paraId="7348EB45" w14:textId="2A47488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4F76AFD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A7182E" w:rsidRPr="002523DA" w14:paraId="363C5951" w14:textId="77777777" w:rsidTr="00653347">
        <w:tc>
          <w:tcPr>
            <w:tcW w:w="3618" w:type="dxa"/>
            <w:shd w:val="clear" w:color="auto" w:fill="auto"/>
          </w:tcPr>
          <w:p w14:paraId="3372CA44" w14:textId="7777777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55C65F21" w14:textId="7777777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bl>
    <w:p w14:paraId="4CE95A8D" w14:textId="49876DA8" w:rsidR="00A7182E" w:rsidRPr="002523DA" w:rsidRDefault="00A7182E" w:rsidP="00A7182E">
      <w:pPr>
        <w:jc w:val="both"/>
        <w:rPr>
          <w:rFonts w:ascii="Garamond" w:hAnsi="Garamond"/>
          <w:sz w:val="22"/>
          <w:szCs w:val="22"/>
        </w:rPr>
      </w:pPr>
      <w:r w:rsidRPr="002523DA">
        <w:rPr>
          <w:rFonts w:ascii="Garamond" w:hAnsi="Garamond"/>
          <w:b/>
          <w:bCs/>
          <w:sz w:val="22"/>
          <w:szCs w:val="22"/>
        </w:rPr>
        <w:t>4.2</w:t>
      </w:r>
      <w:r w:rsidR="00D0387C">
        <w:rPr>
          <w:rFonts w:ascii="Garamond" w:hAnsi="Garamond"/>
          <w:sz w:val="22"/>
          <w:szCs w:val="22"/>
        </w:rPr>
        <w:t>.</w:t>
      </w:r>
      <w:r w:rsidRPr="002523DA">
        <w:rPr>
          <w:rFonts w:ascii="Garamond" w:hAnsi="Garamond"/>
          <w:sz w:val="22"/>
          <w:szCs w:val="22"/>
        </w:rPr>
        <w:t xml:space="preserve"> İhale dokümanı; bedeli yukarıda belirtilen banka hesabına “</w:t>
      </w:r>
      <w:r w:rsidR="00750D44">
        <w:rPr>
          <w:rFonts w:ascii="Garamond" w:hAnsi="Garamond"/>
          <w:sz w:val="22"/>
          <w:szCs w:val="22"/>
        </w:rPr>
        <w:t>202002003</w:t>
      </w:r>
      <w:r w:rsidRPr="002523DA">
        <w:rPr>
          <w:rFonts w:ascii="Garamond" w:hAnsi="Garamond"/>
          <w:sz w:val="22"/>
          <w:szCs w:val="22"/>
        </w:rPr>
        <w:t>” 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51A44793" w14:textId="26BE5F0A" w:rsidR="00A7182E" w:rsidRPr="002523DA" w:rsidRDefault="00A7182E" w:rsidP="00A7182E">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sidR="00D0387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09A69B6F" w14:textId="765A2BA4" w:rsidR="00A7182E" w:rsidRPr="002523DA" w:rsidRDefault="00A7182E" w:rsidP="00A7182E">
      <w:pPr>
        <w:jc w:val="both"/>
        <w:rPr>
          <w:rFonts w:ascii="Garamond" w:hAnsi="Garamond"/>
          <w:sz w:val="22"/>
          <w:szCs w:val="22"/>
        </w:rPr>
      </w:pPr>
      <w:r w:rsidRPr="002523DA">
        <w:rPr>
          <w:rFonts w:ascii="Garamond" w:hAnsi="Garamond"/>
          <w:b/>
          <w:bCs/>
          <w:sz w:val="22"/>
          <w:szCs w:val="22"/>
        </w:rPr>
        <w:t>4.4</w:t>
      </w:r>
      <w:r w:rsidR="00D0387C">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09CCB158" w14:textId="77777777" w:rsidR="00A7182E" w:rsidRPr="002523DA" w:rsidRDefault="00A7182E" w:rsidP="0038491B">
      <w:pPr>
        <w:pStyle w:val="Heading1"/>
        <w:spacing w:line="276" w:lineRule="auto"/>
        <w:rPr>
          <w:rFonts w:ascii="Garamond" w:hAnsi="Garamond"/>
          <w:sz w:val="22"/>
          <w:szCs w:val="22"/>
        </w:rPr>
      </w:pPr>
    </w:p>
    <w:p w14:paraId="185058FE" w14:textId="77777777" w:rsidR="00A7182E" w:rsidRPr="002523DA" w:rsidRDefault="00A7182E" w:rsidP="00A7182E">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A7182E" w:rsidRPr="002523DA" w14:paraId="28D3B187" w14:textId="77777777" w:rsidTr="004616A8">
        <w:tc>
          <w:tcPr>
            <w:tcW w:w="2988" w:type="dxa"/>
            <w:shd w:val="clear" w:color="auto" w:fill="auto"/>
          </w:tcPr>
          <w:p w14:paraId="6CE6F7F5"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73C35D00" w14:textId="0A996C5F" w:rsidR="00A7182E" w:rsidRPr="002523DA" w:rsidRDefault="005C6B2B" w:rsidP="004616A8">
            <w:pPr>
              <w:tabs>
                <w:tab w:val="left" w:pos="360"/>
                <w:tab w:val="left" w:pos="540"/>
                <w:tab w:val="left" w:pos="720"/>
              </w:tabs>
              <w:jc w:val="both"/>
              <w:rPr>
                <w:rFonts w:ascii="Garamond" w:hAnsi="Garamond"/>
                <w:sz w:val="22"/>
                <w:szCs w:val="22"/>
              </w:rPr>
            </w:pPr>
            <w:r>
              <w:rPr>
                <w:rFonts w:ascii="Garamond" w:hAnsi="Garamond"/>
                <w:sz w:val="22"/>
                <w:szCs w:val="22"/>
              </w:rPr>
              <w:t>17</w:t>
            </w:r>
            <w:bookmarkStart w:id="0" w:name="_GoBack"/>
            <w:bookmarkEnd w:id="0"/>
            <w:r w:rsidR="00750D44">
              <w:rPr>
                <w:rFonts w:ascii="Garamond" w:hAnsi="Garamond"/>
                <w:sz w:val="22"/>
                <w:szCs w:val="22"/>
              </w:rPr>
              <w:t xml:space="preserve"> Şubat</w:t>
            </w:r>
            <w:r w:rsidR="006E19A6" w:rsidRPr="002523DA">
              <w:rPr>
                <w:rFonts w:ascii="Garamond" w:hAnsi="Garamond"/>
                <w:sz w:val="22"/>
                <w:szCs w:val="22"/>
              </w:rPr>
              <w:t xml:space="preserve"> 2020</w:t>
            </w:r>
          </w:p>
        </w:tc>
      </w:tr>
      <w:tr w:rsidR="00A7182E" w:rsidRPr="002523DA" w14:paraId="3970336F" w14:textId="77777777" w:rsidTr="004616A8">
        <w:tc>
          <w:tcPr>
            <w:tcW w:w="2988" w:type="dxa"/>
            <w:shd w:val="clear" w:color="auto" w:fill="auto"/>
          </w:tcPr>
          <w:p w14:paraId="5C4E4A8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428D1520" w14:textId="0D3F338A"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8E26D1" w:rsidRPr="002523DA">
              <w:rPr>
                <w:rFonts w:ascii="Garamond" w:hAnsi="Garamond"/>
                <w:sz w:val="22"/>
                <w:szCs w:val="22"/>
              </w:rPr>
              <w:t>4</w:t>
            </w:r>
            <w:r w:rsidRPr="002523DA">
              <w:rPr>
                <w:rFonts w:ascii="Garamond" w:hAnsi="Garamond"/>
                <w:sz w:val="22"/>
                <w:szCs w:val="22"/>
              </w:rPr>
              <w:t>:00</w:t>
            </w:r>
          </w:p>
        </w:tc>
      </w:tr>
      <w:tr w:rsidR="00A7182E" w:rsidRPr="002523DA" w14:paraId="0EC9006D" w14:textId="77777777" w:rsidTr="004616A8">
        <w:tc>
          <w:tcPr>
            <w:tcW w:w="2988" w:type="dxa"/>
            <w:shd w:val="clear" w:color="auto" w:fill="auto"/>
          </w:tcPr>
          <w:p w14:paraId="2071F5C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22761A58" w14:textId="77777777" w:rsidR="00D0387C" w:rsidRDefault="00D0387C" w:rsidP="004616A8">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00A7182E" w:rsidRPr="002523DA">
              <w:rPr>
                <w:rFonts w:ascii="Garamond" w:hAnsi="Garamond"/>
                <w:sz w:val="22"/>
                <w:szCs w:val="22"/>
              </w:rPr>
              <w:t xml:space="preserve"> Kazım Karabekir Cad. No: 2/13 34060 </w:t>
            </w:r>
          </w:p>
          <w:p w14:paraId="4EEDAB14" w14:textId="5FAA471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Eyüpsultan İstanbul</w:t>
            </w:r>
          </w:p>
        </w:tc>
      </w:tr>
    </w:tbl>
    <w:p w14:paraId="354C661B" w14:textId="77777777" w:rsidR="00A7182E" w:rsidRPr="002523DA" w:rsidRDefault="00A7182E" w:rsidP="0038491B">
      <w:pPr>
        <w:pStyle w:val="3-NormalYaz"/>
        <w:tabs>
          <w:tab w:val="clear" w:pos="566"/>
          <w:tab w:val="left" w:pos="567"/>
          <w:tab w:val="left" w:leader="dot" w:pos="9072"/>
        </w:tabs>
        <w:spacing w:line="276" w:lineRule="auto"/>
        <w:rPr>
          <w:rFonts w:ascii="Garamond" w:hAnsi="Garamond"/>
          <w:b/>
          <w:sz w:val="22"/>
          <w:szCs w:val="22"/>
        </w:rPr>
      </w:pPr>
    </w:p>
    <w:p w14:paraId="447832F0" w14:textId="77777777" w:rsidR="00A7182E" w:rsidRPr="002523DA" w:rsidRDefault="00A7182E" w:rsidP="00A7182E">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4CDE520E" w14:textId="69521BF5" w:rsidR="00A7182E" w:rsidRPr="002523DA" w:rsidRDefault="00A7182E" w:rsidP="00A7182E">
      <w:pPr>
        <w:jc w:val="both"/>
        <w:rPr>
          <w:rFonts w:ascii="Garamond" w:hAnsi="Garamond"/>
          <w:sz w:val="22"/>
          <w:szCs w:val="22"/>
        </w:rPr>
      </w:pPr>
      <w:r w:rsidRPr="002523DA">
        <w:rPr>
          <w:rFonts w:ascii="Garamond" w:hAnsi="Garamond"/>
          <w:b/>
          <w:sz w:val="22"/>
          <w:szCs w:val="22"/>
        </w:rPr>
        <w:t>6.1</w:t>
      </w:r>
      <w:r w:rsidRPr="002523DA">
        <w:rPr>
          <w:rFonts w:ascii="Garamond" w:hAnsi="Garamond"/>
          <w:sz w:val="22"/>
          <w:szCs w:val="22"/>
        </w:rPr>
        <w:t>-İhale dokümanı aşağıdaki belgelerden oluşmaktadır:</w:t>
      </w:r>
    </w:p>
    <w:p w14:paraId="07FECEB0" w14:textId="0721016A" w:rsidR="00A7182E" w:rsidRPr="002523DA" w:rsidRDefault="00A7182E" w:rsidP="00A7182E">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554BE31E" w14:textId="77777777" w:rsidR="00A7182E" w:rsidRPr="002523DA" w:rsidRDefault="00A7182E" w:rsidP="00A7182E">
      <w:pPr>
        <w:jc w:val="both"/>
        <w:rPr>
          <w:rFonts w:ascii="Garamond" w:hAnsi="Garamond"/>
          <w:sz w:val="22"/>
          <w:szCs w:val="22"/>
        </w:rPr>
      </w:pPr>
      <w:r w:rsidRPr="002523DA">
        <w:rPr>
          <w:rFonts w:ascii="Garamond" w:hAnsi="Garamond"/>
          <w:sz w:val="22"/>
          <w:szCs w:val="22"/>
        </w:rPr>
        <w:t>b)  İdari şartname</w:t>
      </w:r>
    </w:p>
    <w:p w14:paraId="5B54E40B" w14:textId="77777777" w:rsidR="00A7182E" w:rsidRPr="002523DA" w:rsidRDefault="00A7182E" w:rsidP="00A7182E">
      <w:pPr>
        <w:jc w:val="both"/>
        <w:rPr>
          <w:rFonts w:ascii="Garamond" w:hAnsi="Garamond"/>
          <w:sz w:val="22"/>
          <w:szCs w:val="22"/>
        </w:rPr>
      </w:pPr>
      <w:r w:rsidRPr="002523DA">
        <w:rPr>
          <w:rFonts w:ascii="Garamond" w:hAnsi="Garamond"/>
          <w:sz w:val="22"/>
          <w:szCs w:val="22"/>
        </w:rPr>
        <w:t>c)  Teknik şartname</w:t>
      </w:r>
    </w:p>
    <w:p w14:paraId="62BD5448" w14:textId="77777777" w:rsidR="00A7182E" w:rsidRPr="002523DA" w:rsidRDefault="00A7182E" w:rsidP="00A7182E">
      <w:pPr>
        <w:tabs>
          <w:tab w:val="left" w:pos="1070"/>
        </w:tabs>
        <w:jc w:val="both"/>
        <w:rPr>
          <w:rFonts w:ascii="Garamond" w:hAnsi="Garamond"/>
          <w:sz w:val="22"/>
          <w:szCs w:val="22"/>
        </w:rPr>
      </w:pPr>
      <w:r w:rsidRPr="002523DA">
        <w:rPr>
          <w:rFonts w:ascii="Garamond" w:hAnsi="Garamond"/>
          <w:sz w:val="22"/>
          <w:szCs w:val="22"/>
        </w:rPr>
        <w:t>d)  Sözleşme taslağı</w:t>
      </w:r>
    </w:p>
    <w:p w14:paraId="145749A4" w14:textId="7777777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73B0D93D" w14:textId="529F60E2"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f)  Teminat Mektubu örneği (Geçici , Kesin)</w:t>
      </w:r>
    </w:p>
    <w:p w14:paraId="4754A1C2" w14:textId="14CE5949" w:rsidR="00A7182E" w:rsidRPr="002523DA" w:rsidRDefault="00A7182E" w:rsidP="00A7182E">
      <w:pPr>
        <w:tabs>
          <w:tab w:val="left" w:pos="567"/>
          <w:tab w:val="left" w:leader="dot" w:pos="9072"/>
        </w:tabs>
        <w:jc w:val="both"/>
        <w:rPr>
          <w:rFonts w:ascii="Garamond" w:hAnsi="Garamond"/>
          <w:sz w:val="22"/>
          <w:szCs w:val="22"/>
        </w:rPr>
      </w:pPr>
    </w:p>
    <w:p w14:paraId="093885E0" w14:textId="4555E818" w:rsidR="00A7182E" w:rsidRPr="002523DA" w:rsidRDefault="00A7182E" w:rsidP="00A7182E">
      <w:pPr>
        <w:jc w:val="both"/>
        <w:rPr>
          <w:rFonts w:ascii="Garamond" w:hAnsi="Garamond"/>
          <w:sz w:val="22"/>
          <w:szCs w:val="22"/>
        </w:rPr>
      </w:pPr>
      <w:r w:rsidRPr="002523DA">
        <w:rPr>
          <w:rFonts w:ascii="Garamond" w:hAnsi="Garamond"/>
          <w:b/>
          <w:sz w:val="22"/>
          <w:szCs w:val="22"/>
        </w:rPr>
        <w:t>6.2</w:t>
      </w:r>
      <w:r w:rsidR="00D0387C">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587486CA" w14:textId="77777777" w:rsidR="00A7182E" w:rsidRPr="002523DA" w:rsidRDefault="00A7182E" w:rsidP="00A7182E">
      <w:pPr>
        <w:jc w:val="both"/>
        <w:rPr>
          <w:rFonts w:ascii="Garamond" w:hAnsi="Garamond"/>
          <w:sz w:val="22"/>
          <w:szCs w:val="22"/>
        </w:rPr>
      </w:pPr>
    </w:p>
    <w:p w14:paraId="0963D7DE" w14:textId="23C44282" w:rsidR="00A7182E" w:rsidRPr="002523DA" w:rsidRDefault="00A7182E" w:rsidP="00A7182E">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3B383FA2" w14:textId="77777777" w:rsidR="00A7182E" w:rsidRPr="002523DA" w:rsidRDefault="00A7182E" w:rsidP="00A7182E">
      <w:pPr>
        <w:jc w:val="both"/>
        <w:rPr>
          <w:rFonts w:ascii="Garamond" w:hAnsi="Garamond"/>
          <w:sz w:val="22"/>
          <w:szCs w:val="22"/>
        </w:rPr>
      </w:pPr>
    </w:p>
    <w:p w14:paraId="4949801A" w14:textId="77777777" w:rsidR="00A7182E" w:rsidRPr="002523DA" w:rsidRDefault="00A7182E" w:rsidP="00A7182E">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4B43F5C6" w14:textId="77777777" w:rsidR="00A7182E" w:rsidRPr="002523DA" w:rsidRDefault="00A7182E" w:rsidP="00A7182E">
      <w:pPr>
        <w:tabs>
          <w:tab w:val="left" w:pos="567"/>
          <w:tab w:val="left" w:leader="dot" w:pos="9072"/>
        </w:tabs>
        <w:jc w:val="both"/>
        <w:rPr>
          <w:rFonts w:ascii="Garamond" w:hAnsi="Garamond"/>
          <w:sz w:val="22"/>
          <w:szCs w:val="22"/>
        </w:rPr>
      </w:pPr>
    </w:p>
    <w:p w14:paraId="3A89F091" w14:textId="4F1F6F0B" w:rsidR="00A7182E" w:rsidRPr="002523DA" w:rsidRDefault="00A7182E" w:rsidP="00A7182E">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lastRenderedPageBreak/>
        <w:t xml:space="preserve">Madde 7- İhaleye Katılabilmek İçin Gereken Belgeler ve Yeterlik Kriterleri </w:t>
      </w:r>
    </w:p>
    <w:p w14:paraId="03F3CAAC" w14:textId="77777777" w:rsidR="006E19A6" w:rsidRPr="002523DA" w:rsidRDefault="006E19A6" w:rsidP="00A7182E">
      <w:pPr>
        <w:keepNext/>
        <w:shd w:val="clear" w:color="auto" w:fill="FFFFFF"/>
        <w:tabs>
          <w:tab w:val="left" w:pos="720"/>
          <w:tab w:val="left" w:pos="900"/>
        </w:tabs>
        <w:jc w:val="both"/>
        <w:outlineLvl w:val="2"/>
        <w:rPr>
          <w:rFonts w:ascii="Garamond" w:hAnsi="Garamond"/>
          <w:b/>
          <w:bCs/>
          <w:sz w:val="22"/>
          <w:szCs w:val="22"/>
        </w:rPr>
      </w:pPr>
    </w:p>
    <w:p w14:paraId="58DEBE38"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bCs/>
          <w:sz w:val="22"/>
          <w:szCs w:val="22"/>
        </w:rPr>
        <w:t>7.1</w:t>
      </w:r>
      <w:r w:rsidRPr="002523DA">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“Diğer Hususlar” başlıklı 12. Maddesinde belirtilen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434587C" w14:textId="77777777" w:rsidR="00A7182E" w:rsidRPr="002523DA" w:rsidRDefault="00A7182E" w:rsidP="00A7182E">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17338DB4"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FCFE139"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55000F56" w14:textId="77777777" w:rsidR="00A7182E" w:rsidRPr="002523DA" w:rsidRDefault="00A7182E" w:rsidP="00A7182E">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7E5948F4" w14:textId="77777777" w:rsidR="00A7182E" w:rsidRPr="002523DA" w:rsidRDefault="00A7182E" w:rsidP="00A7182E">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4250BC5D"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2E572237"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5FC8571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23C1252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43BA49C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5CADAC50"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0DB8626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p>
    <w:p w14:paraId="390ACE9D"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0D67BC90"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FB98BEB"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6C39ABA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c) Kurumlar Vergisi Beyannamesi</w:t>
      </w:r>
    </w:p>
    <w:p w14:paraId="7B7A49F4"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d) Vergi levhası</w:t>
      </w:r>
    </w:p>
    <w:p w14:paraId="1D74094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500F8DB5" w14:textId="77777777" w:rsidR="00A7182E" w:rsidRPr="002523DA" w:rsidRDefault="00A7182E" w:rsidP="0038491B">
      <w:pPr>
        <w:spacing w:after="60" w:line="276" w:lineRule="auto"/>
        <w:ind w:right="-288"/>
        <w:jc w:val="both"/>
        <w:rPr>
          <w:rFonts w:ascii="Garamond" w:hAnsi="Garamond"/>
          <w:b/>
          <w:sz w:val="22"/>
          <w:szCs w:val="22"/>
        </w:rPr>
      </w:pPr>
    </w:p>
    <w:p w14:paraId="1633BD10" w14:textId="77777777" w:rsidR="00A7182E" w:rsidRPr="002523DA" w:rsidRDefault="00A7182E" w:rsidP="00A7182E">
      <w:pPr>
        <w:tabs>
          <w:tab w:val="left" w:pos="360"/>
        </w:tabs>
        <w:spacing w:line="20" w:lineRule="atLeast"/>
        <w:jc w:val="both"/>
        <w:rPr>
          <w:rFonts w:ascii="Garamond" w:hAnsi="Garamond"/>
          <w:b/>
          <w:sz w:val="22"/>
          <w:szCs w:val="22"/>
        </w:rPr>
      </w:pPr>
      <w:r w:rsidRPr="002523DA">
        <w:rPr>
          <w:rFonts w:ascii="Garamond" w:hAnsi="Garamond"/>
          <w:b/>
          <w:bCs/>
          <w:sz w:val="22"/>
          <w:szCs w:val="22"/>
        </w:rPr>
        <w:t xml:space="preserve">7.3-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7306833D"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BE5C241"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b) Teknik şartnamede belirtilen teknik yeterliliğe ilişkin belgeler</w:t>
      </w:r>
    </w:p>
    <w:p w14:paraId="185A24A3"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c) Teknik şartnamede belirtilen kalite belgeleri  </w:t>
      </w:r>
    </w:p>
    <w:p w14:paraId="553C3FB4"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d)</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133E3407"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faaliyet belgesi, </w:t>
      </w:r>
    </w:p>
    <w:p w14:paraId="545EA7FD"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4E5F7EA2"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089F201"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0715F273"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p>
    <w:p w14:paraId="7002D056"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istenilmesi zorunludur.</w:t>
      </w:r>
    </w:p>
    <w:p w14:paraId="78CE8138" w14:textId="71A30640" w:rsidR="0038491B" w:rsidRPr="002523DA" w:rsidRDefault="0038491B" w:rsidP="0038491B">
      <w:pPr>
        <w:spacing w:after="60" w:line="276" w:lineRule="auto"/>
        <w:ind w:right="-288"/>
        <w:jc w:val="both"/>
        <w:rPr>
          <w:rFonts w:ascii="Garamond" w:hAnsi="Garamond"/>
          <w:b/>
          <w:sz w:val="22"/>
          <w:szCs w:val="22"/>
        </w:rPr>
      </w:pPr>
      <w:r w:rsidRPr="002523DA">
        <w:rPr>
          <w:rFonts w:ascii="Garamond" w:hAnsi="Garamond"/>
          <w:b/>
          <w:sz w:val="22"/>
          <w:szCs w:val="22"/>
        </w:rPr>
        <w:t xml:space="preserve"> </w:t>
      </w:r>
    </w:p>
    <w:p w14:paraId="7C39E4F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lastRenderedPageBreak/>
        <w:t xml:space="preserve">7.4 </w:t>
      </w:r>
      <w:r w:rsidRPr="002523DA">
        <w:rPr>
          <w:rFonts w:ascii="Garamond" w:hAnsi="Garamond"/>
          <w:b/>
          <w:bCs/>
          <w:sz w:val="22"/>
          <w:szCs w:val="22"/>
        </w:rPr>
        <w:t>İş deneyimini gösteren belgeler;</w:t>
      </w:r>
    </w:p>
    <w:p w14:paraId="073D267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FFA7741" w14:textId="77777777" w:rsidR="00A7182E" w:rsidRPr="002523DA" w:rsidRDefault="00A7182E" w:rsidP="00A7182E">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56BDDD64"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7.5</w:t>
      </w:r>
      <w:r w:rsidRPr="002523DA">
        <w:rPr>
          <w:rFonts w:ascii="Garamond" w:hAnsi="Garamond"/>
          <w:b/>
          <w:bCs/>
          <w:sz w:val="22"/>
          <w:szCs w:val="22"/>
        </w:rPr>
        <w:t xml:space="preserve"> Personel durumuna ilişkin belgeler; </w:t>
      </w:r>
    </w:p>
    <w:p w14:paraId="4CE32AEE" w14:textId="77777777" w:rsidR="00A7182E" w:rsidRPr="002523DA" w:rsidRDefault="00A7182E" w:rsidP="00A7182E">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41F2D1FD" w14:textId="77777777" w:rsidR="00A7182E" w:rsidRPr="002523DA" w:rsidRDefault="00A7182E" w:rsidP="00A7182E">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1B6EB579"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
          <w:sz w:val="22"/>
          <w:szCs w:val="22"/>
        </w:rPr>
        <w:t>7.6</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01349F47"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5ACF22BC" w14:textId="5480E01B"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57746C20"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2864E729"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204DA13"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4F2EDDFF"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istenilmesi zorunludur.</w:t>
      </w:r>
    </w:p>
    <w:p w14:paraId="54076A55"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 xml:space="preserve">7.4 </w:t>
      </w:r>
      <w:r w:rsidRPr="002523DA">
        <w:rPr>
          <w:rFonts w:ascii="Garamond" w:hAnsi="Garamond"/>
          <w:b/>
          <w:bCs/>
          <w:sz w:val="22"/>
          <w:szCs w:val="22"/>
        </w:rPr>
        <w:t>İş deneyimini gösteren belgeler;</w:t>
      </w:r>
    </w:p>
    <w:p w14:paraId="3B8731E5"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sunulması gerekmektedir.</w:t>
      </w:r>
    </w:p>
    <w:p w14:paraId="4C91F110"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b/>
          <w:sz w:val="22"/>
          <w:szCs w:val="22"/>
        </w:rPr>
        <w:t>7.5</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5D9C89C" w14:textId="77777777" w:rsidR="00A7182E" w:rsidRPr="002523DA" w:rsidRDefault="00A7182E" w:rsidP="00A7182E">
      <w:pPr>
        <w:tabs>
          <w:tab w:val="left" w:pos="566"/>
        </w:tabs>
        <w:jc w:val="both"/>
        <w:rPr>
          <w:rFonts w:ascii="Garamond" w:hAnsi="Garamond"/>
          <w:b/>
          <w:bCs/>
          <w:sz w:val="22"/>
          <w:szCs w:val="22"/>
        </w:rPr>
      </w:pPr>
    </w:p>
    <w:p w14:paraId="5EF1BB52" w14:textId="77777777" w:rsidR="00A7182E" w:rsidRPr="002523DA" w:rsidRDefault="00A7182E" w:rsidP="00A7182E">
      <w:pPr>
        <w:tabs>
          <w:tab w:val="left" w:pos="566"/>
        </w:tabs>
        <w:jc w:val="both"/>
        <w:rPr>
          <w:rFonts w:ascii="Garamond" w:hAnsi="Garamond"/>
          <w:b/>
          <w:sz w:val="22"/>
          <w:szCs w:val="22"/>
        </w:rPr>
      </w:pPr>
      <w:r w:rsidRPr="002523DA">
        <w:rPr>
          <w:rFonts w:ascii="Garamond" w:hAnsi="Garamond"/>
          <w:b/>
          <w:sz w:val="22"/>
          <w:szCs w:val="22"/>
        </w:rPr>
        <w:t xml:space="preserve">7.6 Belgelerin sunuluş şekli </w:t>
      </w:r>
    </w:p>
    <w:p w14:paraId="7AAC30E5"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7.6.1.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3ADCC7EA"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7.6.2.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42EE2643"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7.6.3.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453EB267" w14:textId="6F224665" w:rsidR="00A7182E" w:rsidRDefault="00A7182E" w:rsidP="00A7182E">
      <w:pPr>
        <w:jc w:val="both"/>
        <w:rPr>
          <w:rFonts w:ascii="Garamond" w:hAnsi="Garamond"/>
          <w:sz w:val="22"/>
          <w:szCs w:val="22"/>
        </w:rPr>
      </w:pPr>
    </w:p>
    <w:p w14:paraId="10F381B0" w14:textId="68C2ED1D" w:rsidR="00D0387C" w:rsidRDefault="00D0387C" w:rsidP="00A7182E">
      <w:pPr>
        <w:jc w:val="both"/>
        <w:rPr>
          <w:rFonts w:ascii="Garamond" w:hAnsi="Garamond"/>
          <w:sz w:val="22"/>
          <w:szCs w:val="22"/>
        </w:rPr>
      </w:pPr>
    </w:p>
    <w:p w14:paraId="190F69DF" w14:textId="77777777" w:rsidR="00D0387C" w:rsidRDefault="00D0387C" w:rsidP="00A7182E">
      <w:pPr>
        <w:jc w:val="both"/>
        <w:rPr>
          <w:rFonts w:ascii="Garamond" w:hAnsi="Garamond"/>
          <w:sz w:val="22"/>
          <w:szCs w:val="22"/>
        </w:rPr>
      </w:pPr>
    </w:p>
    <w:p w14:paraId="6EB86FCD" w14:textId="34A5F9EC" w:rsidR="002523DA" w:rsidRDefault="002523DA" w:rsidP="00A7182E">
      <w:pPr>
        <w:jc w:val="both"/>
        <w:rPr>
          <w:rFonts w:ascii="Garamond" w:hAnsi="Garamond"/>
          <w:sz w:val="22"/>
          <w:szCs w:val="22"/>
        </w:rPr>
      </w:pPr>
    </w:p>
    <w:p w14:paraId="5E71933F" w14:textId="77777777" w:rsidR="002523DA" w:rsidRPr="002523DA" w:rsidRDefault="002523DA" w:rsidP="00A7182E">
      <w:pPr>
        <w:jc w:val="both"/>
        <w:rPr>
          <w:rFonts w:ascii="Garamond" w:hAnsi="Garamond"/>
          <w:sz w:val="22"/>
          <w:szCs w:val="22"/>
        </w:rPr>
      </w:pPr>
    </w:p>
    <w:p w14:paraId="114EFFFF"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lastRenderedPageBreak/>
        <w:t>Madde</w:t>
      </w:r>
      <w:r w:rsidRPr="002523DA">
        <w:rPr>
          <w:rFonts w:ascii="Garamond" w:hAnsi="Garamond"/>
          <w:b/>
          <w:bCs/>
          <w:sz w:val="22"/>
          <w:szCs w:val="22"/>
        </w:rPr>
        <w:t xml:space="preserve"> 8- İhalenin Yabancı İsteklilere Açıklığı </w:t>
      </w:r>
    </w:p>
    <w:p w14:paraId="1EBFA6AA"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sz w:val="22"/>
          <w:szCs w:val="22"/>
        </w:rPr>
        <w:t xml:space="preserve">İhale sadece yerli isteklilere açıktır. </w:t>
      </w:r>
    </w:p>
    <w:p w14:paraId="3969971C" w14:textId="77777777" w:rsidR="00A7182E" w:rsidRPr="002523DA" w:rsidRDefault="00A7182E" w:rsidP="00A7182E">
      <w:pPr>
        <w:keepNext/>
        <w:jc w:val="both"/>
        <w:outlineLvl w:val="0"/>
        <w:rPr>
          <w:rFonts w:ascii="Garamond" w:hAnsi="Garamond"/>
          <w:b/>
          <w:bCs/>
          <w:sz w:val="22"/>
          <w:szCs w:val="22"/>
        </w:rPr>
      </w:pPr>
    </w:p>
    <w:p w14:paraId="22D6CE5D"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25B77A5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9.1</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0ADC0F3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374003F3"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2DE454C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2B940A91"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696614B8"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C35D1F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07C441D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0F1E20BC"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11DA810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 xml:space="preserve"> 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06957E68" w14:textId="77777777" w:rsidR="00A7182E" w:rsidRPr="002523DA" w:rsidRDefault="00A7182E" w:rsidP="00A7182E">
      <w:pPr>
        <w:jc w:val="both"/>
        <w:rPr>
          <w:rFonts w:ascii="Garamond" w:hAnsi="Garamond"/>
          <w:sz w:val="22"/>
          <w:szCs w:val="22"/>
        </w:rPr>
      </w:pPr>
    </w:p>
    <w:p w14:paraId="301F157A"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387BDEA"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798D969E"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 xml:space="preserve">10.1 </w:t>
      </w:r>
      <w:r w:rsidRPr="002523DA">
        <w:rPr>
          <w:rFonts w:ascii="Garamond" w:hAnsi="Garamond"/>
          <w:sz w:val="22"/>
          <w:szCs w:val="22"/>
        </w:rPr>
        <w:t>Türkiye’nin veya kendi ülkesinin mevzuat hükümleri uyarınca kesinleşmiş sosyal güvenlik prim borcu olan.</w:t>
      </w:r>
    </w:p>
    <w:p w14:paraId="47D818B8"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10.2</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48392548"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10.3</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53581E36"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b/>
          <w:sz w:val="22"/>
          <w:szCs w:val="22"/>
        </w:rPr>
        <w:t>10.4</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768BDC66" w14:textId="77777777" w:rsidR="00A7182E" w:rsidRPr="002523DA" w:rsidRDefault="00A7182E" w:rsidP="00A7182E">
      <w:pPr>
        <w:jc w:val="both"/>
        <w:rPr>
          <w:rFonts w:ascii="Garamond" w:hAnsi="Garamond"/>
          <w:sz w:val="22"/>
          <w:szCs w:val="22"/>
        </w:rPr>
      </w:pPr>
    </w:p>
    <w:p w14:paraId="6E932CA3"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1F246586"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52578658"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02C9AE72"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E36020A" w14:textId="77777777" w:rsidR="00A7182E" w:rsidRPr="002523DA" w:rsidRDefault="00A7182E" w:rsidP="00A7182E">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48F8FD12" w14:textId="77777777" w:rsidR="00A7182E" w:rsidRPr="002523DA" w:rsidRDefault="00A7182E" w:rsidP="00A7182E">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1311784E" w14:textId="77777777" w:rsidR="00A7182E" w:rsidRPr="002523DA" w:rsidRDefault="00A7182E" w:rsidP="00A7182E">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2040F6DE" w14:textId="77777777" w:rsidR="00A7182E" w:rsidRPr="002523DA" w:rsidRDefault="00A7182E" w:rsidP="00A7182E">
      <w:pPr>
        <w:shd w:val="clear" w:color="auto" w:fill="FFFFFF"/>
        <w:jc w:val="both"/>
        <w:rPr>
          <w:rFonts w:ascii="Garamond" w:hAnsi="Garamond"/>
          <w:sz w:val="22"/>
          <w:szCs w:val="22"/>
        </w:rPr>
      </w:pPr>
    </w:p>
    <w:p w14:paraId="774B74C4"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12- Teklif Hazırlama Giderleri</w:t>
      </w:r>
    </w:p>
    <w:p w14:paraId="24CB8668"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2EEFF95B" w14:textId="77777777" w:rsidR="00A7182E" w:rsidRPr="002523DA" w:rsidRDefault="00A7182E" w:rsidP="00A7182E">
      <w:pPr>
        <w:jc w:val="both"/>
        <w:rPr>
          <w:rFonts w:ascii="Garamond" w:hAnsi="Garamond"/>
          <w:sz w:val="22"/>
          <w:szCs w:val="22"/>
        </w:rPr>
      </w:pPr>
    </w:p>
    <w:p w14:paraId="473DED07"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lastRenderedPageBreak/>
        <w:t>Madde 13- İşin Yapılacağı Yerin Görülmesi</w:t>
      </w:r>
    </w:p>
    <w:p w14:paraId="2DBAFEA2"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13.1</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79C7659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13.2</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719047E9" w14:textId="7777777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13.3</w:t>
      </w:r>
      <w:r w:rsidRPr="002523DA">
        <w:rPr>
          <w:rFonts w:ascii="Garamond" w:hAnsi="Garamond"/>
          <w:sz w:val="22"/>
          <w:szCs w:val="22"/>
        </w:rPr>
        <w:t xml:space="preserve">-İdare, istekli veya temsilcilerinden işin yapılacağı yerin görülmesiyle ilgili bir talep geldiğinde, bu kişilerin işin gerçekleştirileceği yapıya ve/veya araziye girmesi için gerekli izni verecektir. </w:t>
      </w:r>
    </w:p>
    <w:p w14:paraId="4723A690" w14:textId="7777777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13.4</w:t>
      </w:r>
      <w:r w:rsidRPr="002523DA">
        <w:rPr>
          <w:rFonts w:ascii="Garamond" w:hAnsi="Garamond"/>
          <w:bCs/>
          <w:sz w:val="22"/>
          <w:szCs w:val="22"/>
        </w:rPr>
        <w:t>-</w:t>
      </w:r>
      <w:r w:rsidRPr="002523DA">
        <w:rPr>
          <w:rFonts w:ascii="Garamond" w:hAnsi="Garamond"/>
          <w:sz w:val="22"/>
          <w:szCs w:val="22"/>
        </w:rPr>
        <w:t xml:space="preserve">Tekliflerin değerlendirilmesinde, isteklinin işin yapılacağı yeri incelediği ve teklifini buna göre hazırladığı kabul edilir. </w:t>
      </w:r>
    </w:p>
    <w:p w14:paraId="3DB9B1F6" w14:textId="77777777" w:rsidR="00A7182E" w:rsidRPr="002523DA" w:rsidRDefault="00A7182E" w:rsidP="00A7182E">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17ED076E" w14:textId="77777777" w:rsidR="00A7182E" w:rsidRPr="002523DA" w:rsidRDefault="00A7182E" w:rsidP="00A7182E">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7B42D15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4D66C4C9"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7A98315A"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3BAA3DD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0D130334" w14:textId="77777777" w:rsidR="00A7182E" w:rsidRPr="002523DA" w:rsidRDefault="00A7182E" w:rsidP="00A7182E">
      <w:pPr>
        <w:ind w:right="-288"/>
        <w:jc w:val="both"/>
        <w:rPr>
          <w:rFonts w:ascii="Garamond" w:hAnsi="Garamond"/>
          <w:b/>
          <w:sz w:val="22"/>
          <w:szCs w:val="22"/>
        </w:rPr>
      </w:pPr>
    </w:p>
    <w:p w14:paraId="2D6E87CE" w14:textId="77777777" w:rsidR="00A7182E" w:rsidRPr="002523DA" w:rsidRDefault="00A7182E" w:rsidP="00A7182E">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045CC03B"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30BCCCBA" w14:textId="02A7B28B" w:rsidR="00A7182E" w:rsidRPr="002523DA" w:rsidRDefault="00A7182E" w:rsidP="002523DA">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5606D6D5"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Madde 16- İhale Saatinden Önce İhalenin İptal Edilmesi</w:t>
      </w:r>
    </w:p>
    <w:p w14:paraId="5F6C8C5C"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16.1</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2517D3C"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16.2</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B3E6280"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16.3</w:t>
      </w:r>
      <w:r w:rsidRPr="002523DA">
        <w:rPr>
          <w:rFonts w:ascii="Garamond" w:hAnsi="Garamond"/>
          <w:sz w:val="22"/>
          <w:szCs w:val="22"/>
        </w:rPr>
        <w:t>-İhalenin iptali halinde, verilmiş olan bütün teklifler reddedilmiş sayılır ve bu teklifler açılmaksızın isteklilere iade edilir.</w:t>
      </w:r>
    </w:p>
    <w:p w14:paraId="5355C46E"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16.4</w:t>
      </w:r>
      <w:r w:rsidRPr="002523DA">
        <w:rPr>
          <w:rFonts w:ascii="Garamond" w:hAnsi="Garamond"/>
          <w:sz w:val="22"/>
          <w:szCs w:val="22"/>
        </w:rPr>
        <w:t>-İhalenin iptal edilmesi nedeniyle isteklilerce İdareden herhangi bir hak talebinde bulunulamaz.</w:t>
      </w:r>
    </w:p>
    <w:p w14:paraId="1C5D9A96" w14:textId="77777777" w:rsidR="00A7182E" w:rsidRPr="002523DA" w:rsidRDefault="00A7182E" w:rsidP="00A7182E">
      <w:pPr>
        <w:jc w:val="both"/>
        <w:rPr>
          <w:rFonts w:ascii="Garamond" w:hAnsi="Garamond"/>
          <w:sz w:val="22"/>
          <w:szCs w:val="22"/>
        </w:rPr>
      </w:pPr>
    </w:p>
    <w:p w14:paraId="4E00322D"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 xml:space="preserve">Madde 17- Alt Yükleniciler </w:t>
      </w:r>
    </w:p>
    <w:p w14:paraId="7891BF56" w14:textId="77777777" w:rsidR="00A7182E" w:rsidRPr="002523DA" w:rsidRDefault="00A7182E" w:rsidP="00A7182E">
      <w:pPr>
        <w:jc w:val="both"/>
        <w:rPr>
          <w:rFonts w:ascii="Garamond" w:hAnsi="Garamond"/>
          <w:sz w:val="22"/>
          <w:szCs w:val="22"/>
        </w:rPr>
      </w:pPr>
    </w:p>
    <w:p w14:paraId="0A664207" w14:textId="77777777" w:rsidR="00A7182E" w:rsidRPr="002523DA" w:rsidRDefault="00A7182E" w:rsidP="00A7182E">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0FFFBCB8" w14:textId="77777777" w:rsidR="00A7182E" w:rsidRPr="002523DA" w:rsidRDefault="00A7182E" w:rsidP="00A7182E">
      <w:pPr>
        <w:jc w:val="both"/>
        <w:rPr>
          <w:rFonts w:ascii="Garamond" w:hAnsi="Garamond"/>
          <w:sz w:val="22"/>
          <w:szCs w:val="22"/>
        </w:rPr>
      </w:pPr>
    </w:p>
    <w:p w14:paraId="60F79ED5" w14:textId="77777777" w:rsidR="00A7182E" w:rsidRPr="002523DA" w:rsidRDefault="00A7182E" w:rsidP="00A7182E">
      <w:pPr>
        <w:jc w:val="both"/>
        <w:rPr>
          <w:rFonts w:ascii="Garamond" w:hAnsi="Garamond"/>
          <w:sz w:val="22"/>
          <w:szCs w:val="22"/>
        </w:rPr>
      </w:pPr>
    </w:p>
    <w:p w14:paraId="16952FD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III- TEKLİFLERİN HAZIRLANMASI VE SUNULMASINA İLİŞKİN HUSUSLAR</w:t>
      </w:r>
    </w:p>
    <w:p w14:paraId="745A0CFF" w14:textId="77777777" w:rsidR="00A7182E" w:rsidRPr="002523DA" w:rsidRDefault="00A7182E" w:rsidP="00A7182E">
      <w:pPr>
        <w:shd w:val="clear" w:color="auto" w:fill="FFFFFF"/>
        <w:jc w:val="both"/>
        <w:rPr>
          <w:rFonts w:ascii="Garamond" w:hAnsi="Garamond"/>
          <w:b/>
          <w:bCs/>
          <w:sz w:val="22"/>
          <w:szCs w:val="22"/>
        </w:rPr>
      </w:pPr>
    </w:p>
    <w:p w14:paraId="3DB17910" w14:textId="77777777" w:rsidR="00A7182E" w:rsidRPr="002523DA" w:rsidRDefault="00A7182E" w:rsidP="00A7182E">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5C7E4057" w14:textId="34E34DC3" w:rsidR="00A7182E" w:rsidRDefault="00D0387C" w:rsidP="00A7182E">
      <w:pPr>
        <w:shd w:val="clear" w:color="auto" w:fill="FFFFFF"/>
        <w:jc w:val="both"/>
        <w:rPr>
          <w:rFonts w:ascii="Garamond" w:hAnsi="Garamond"/>
          <w:sz w:val="22"/>
          <w:szCs w:val="22"/>
        </w:rPr>
      </w:pPr>
      <w:ins w:id="1" w:author="Duygu Gunduz" w:date="2020-01-27T10:12:00Z">
        <w:r w:rsidRPr="00D0387C">
          <w:rPr>
            <w:rFonts w:ascii="Garamond" w:hAnsi="Garamond"/>
            <w:b/>
            <w:sz w:val="22"/>
            <w:szCs w:val="22"/>
          </w:rPr>
          <w:t>18.1.</w:t>
        </w:r>
        <w:r>
          <w:rPr>
            <w:rFonts w:ascii="Garamond" w:hAnsi="Garamond"/>
            <w:sz w:val="22"/>
            <w:szCs w:val="22"/>
          </w:rPr>
          <w:t xml:space="preserve"> </w:t>
        </w:r>
      </w:ins>
      <w:r w:rsidR="00A7182E" w:rsidRPr="002523DA">
        <w:rPr>
          <w:rFonts w:ascii="Garamond" w:hAnsi="Garamond"/>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w:t>
      </w:r>
      <w:r w:rsidR="00A7182E" w:rsidRPr="002523DA">
        <w:rPr>
          <w:rFonts w:ascii="Garamond" w:hAnsi="Garamond"/>
          <w:sz w:val="22"/>
          <w:szCs w:val="22"/>
        </w:rPr>
        <w:lastRenderedPageBreak/>
        <w:t xml:space="preserve">kaleminin miktarı ile iş kalemleri için teklif edilen birim fiyatların çarpımı sonucu bulunan toplam bedel üzerinden teklif birim fiyat sözleşme düzenlenecektir. </w:t>
      </w:r>
    </w:p>
    <w:p w14:paraId="1A88D326" w14:textId="77777777" w:rsidR="00D0387C" w:rsidRDefault="00D0387C" w:rsidP="00D0387C">
      <w:pPr>
        <w:shd w:val="clear" w:color="auto" w:fill="FFFFFF"/>
        <w:jc w:val="both"/>
        <w:rPr>
          <w:ins w:id="2" w:author="Duygu Gunduz" w:date="2020-01-27T10:12:00Z"/>
          <w:sz w:val="20"/>
        </w:rPr>
      </w:pPr>
      <w:ins w:id="3" w:author="Duygu Gunduz" w:date="2020-01-27T10:12:00Z">
        <w:r>
          <w:rPr>
            <w:b/>
            <w:sz w:val="20"/>
          </w:rPr>
          <w:t>18.2.</w:t>
        </w:r>
        <w:r>
          <w:rPr>
            <w:sz w:val="20"/>
          </w:rPr>
          <w:t xml:space="preserve"> İdarenin gerekli gördüğü hallerde ihale kararı neticesinde imzalanacak sözleşmenin bedeli, ihale üzerinde bırakılan firmanın sunmuş olduğu, ihale kapsamında en avantajlı olarak belirlenen teklif bedelinin altında belirlenebilir.</w:t>
        </w:r>
      </w:ins>
    </w:p>
    <w:p w14:paraId="3C0EF4C0" w14:textId="77777777" w:rsidR="00D0387C" w:rsidRPr="002523DA" w:rsidRDefault="00D0387C" w:rsidP="00A7182E">
      <w:pPr>
        <w:shd w:val="clear" w:color="auto" w:fill="FFFFFF"/>
        <w:jc w:val="both"/>
        <w:rPr>
          <w:rFonts w:ascii="Garamond" w:hAnsi="Garamond"/>
          <w:sz w:val="22"/>
          <w:szCs w:val="22"/>
        </w:rPr>
      </w:pPr>
    </w:p>
    <w:p w14:paraId="7277282A" w14:textId="77777777" w:rsidR="00A7182E" w:rsidRPr="002523DA" w:rsidRDefault="00A7182E" w:rsidP="00A7182E">
      <w:pPr>
        <w:keepNext/>
        <w:jc w:val="both"/>
        <w:outlineLvl w:val="7"/>
        <w:rPr>
          <w:rFonts w:ascii="Garamond" w:hAnsi="Garamond"/>
          <w:b/>
          <w:bCs/>
          <w:sz w:val="22"/>
          <w:szCs w:val="22"/>
        </w:rPr>
      </w:pPr>
    </w:p>
    <w:p w14:paraId="604CB5F0"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79EC9A91" w14:textId="4CB67B54" w:rsidR="00A7182E" w:rsidRPr="002523DA" w:rsidRDefault="00A7182E" w:rsidP="00A7182E">
      <w:pPr>
        <w:tabs>
          <w:tab w:val="left" w:pos="567"/>
        </w:tabs>
        <w:jc w:val="both"/>
        <w:rPr>
          <w:rFonts w:ascii="Garamond" w:hAnsi="Garamond"/>
          <w:sz w:val="22"/>
          <w:szCs w:val="22"/>
        </w:rPr>
      </w:pPr>
      <w:r w:rsidRPr="002523DA">
        <w:rPr>
          <w:rFonts w:ascii="Garamond" w:hAnsi="Garamond"/>
          <w:b/>
          <w:bCs/>
          <w:sz w:val="22"/>
          <w:szCs w:val="22"/>
        </w:rPr>
        <w:t>19.1</w:t>
      </w:r>
      <w:r w:rsidR="00D0387C">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04F2997A" w14:textId="03CFB765"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sidR="00D0387C">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9F686E7" w14:textId="7A405CC8"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sidR="00D0387C">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1A244DA" w14:textId="1695951C" w:rsidR="00A7182E" w:rsidRPr="002523DA" w:rsidRDefault="00A7182E" w:rsidP="00A7182E">
      <w:pPr>
        <w:jc w:val="both"/>
        <w:rPr>
          <w:rFonts w:ascii="Garamond" w:hAnsi="Garamond"/>
          <w:sz w:val="22"/>
          <w:szCs w:val="22"/>
        </w:rPr>
      </w:pPr>
      <w:r w:rsidRPr="002523DA">
        <w:rPr>
          <w:rFonts w:ascii="Garamond" w:hAnsi="Garamond"/>
          <w:b/>
          <w:bCs/>
          <w:sz w:val="22"/>
          <w:szCs w:val="22"/>
        </w:rPr>
        <w:t>19.4</w:t>
      </w:r>
      <w:r w:rsidR="00D0387C">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39383F7B" w14:textId="77777777" w:rsidR="00A7182E" w:rsidRPr="002523DA" w:rsidRDefault="00A7182E" w:rsidP="00A7182E">
      <w:pPr>
        <w:jc w:val="both"/>
        <w:rPr>
          <w:rFonts w:ascii="Garamond" w:hAnsi="Garamond"/>
          <w:b/>
          <w:bCs/>
          <w:sz w:val="22"/>
          <w:szCs w:val="22"/>
        </w:rPr>
      </w:pPr>
    </w:p>
    <w:p w14:paraId="3DE814D2" w14:textId="77777777" w:rsidR="00A7182E" w:rsidRPr="002523DA" w:rsidRDefault="00A7182E" w:rsidP="00A7182E">
      <w:pPr>
        <w:jc w:val="both"/>
        <w:rPr>
          <w:rFonts w:ascii="Garamond" w:hAnsi="Garamond"/>
          <w:b/>
          <w:bCs/>
          <w:sz w:val="22"/>
          <w:szCs w:val="22"/>
        </w:rPr>
      </w:pPr>
    </w:p>
    <w:p w14:paraId="0B738C8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20- Teklif Mektubunun Şekli ve İçeriği</w:t>
      </w:r>
    </w:p>
    <w:p w14:paraId="6AE35236" w14:textId="47A2E103" w:rsidR="00A7182E" w:rsidRPr="002523DA" w:rsidRDefault="00A7182E" w:rsidP="00A7182E">
      <w:pPr>
        <w:jc w:val="both"/>
        <w:rPr>
          <w:rFonts w:ascii="Garamond" w:hAnsi="Garamond"/>
          <w:b/>
          <w:sz w:val="22"/>
          <w:szCs w:val="22"/>
        </w:rPr>
      </w:pPr>
      <w:r w:rsidRPr="002523DA">
        <w:rPr>
          <w:rFonts w:ascii="Garamond" w:hAnsi="Garamond"/>
          <w:b/>
          <w:sz w:val="22"/>
          <w:szCs w:val="22"/>
        </w:rPr>
        <w:t>20.1</w:t>
      </w:r>
      <w:r w:rsidR="00D0387C">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2DD5D7C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7FC3D85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17505748"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0031236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7828BDE6"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4E0A0E53"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2D4726C"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5B368521" w14:textId="77777777" w:rsidR="00A7182E" w:rsidRPr="002523DA" w:rsidRDefault="00A7182E" w:rsidP="00A7182E">
      <w:pPr>
        <w:tabs>
          <w:tab w:val="left" w:pos="567"/>
        </w:tabs>
        <w:spacing w:line="0" w:lineRule="atLeast"/>
        <w:jc w:val="both"/>
        <w:rPr>
          <w:rFonts w:ascii="Garamond" w:hAnsi="Garamond"/>
          <w:sz w:val="22"/>
          <w:szCs w:val="22"/>
        </w:rPr>
      </w:pPr>
    </w:p>
    <w:p w14:paraId="559E326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20.3</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31009D71" w14:textId="77777777" w:rsidR="00A7182E" w:rsidRPr="002523DA" w:rsidRDefault="00A7182E" w:rsidP="00A7182E">
      <w:pPr>
        <w:tabs>
          <w:tab w:val="left" w:pos="1080"/>
        </w:tabs>
        <w:jc w:val="both"/>
        <w:rPr>
          <w:rFonts w:ascii="Garamond" w:hAnsi="Garamond"/>
          <w:sz w:val="22"/>
          <w:szCs w:val="22"/>
        </w:rPr>
      </w:pPr>
    </w:p>
    <w:p w14:paraId="7FA4D3D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21- Tekliflerin Geçerlilik Süresi </w:t>
      </w:r>
    </w:p>
    <w:p w14:paraId="715FA623" w14:textId="7025CB44" w:rsidR="00A7182E" w:rsidRPr="002523DA" w:rsidRDefault="00A7182E" w:rsidP="00A7182E">
      <w:pPr>
        <w:jc w:val="both"/>
        <w:rPr>
          <w:rFonts w:ascii="Garamond" w:hAnsi="Garamond"/>
          <w:sz w:val="22"/>
          <w:szCs w:val="22"/>
        </w:rPr>
      </w:pPr>
      <w:r w:rsidRPr="002523DA">
        <w:rPr>
          <w:rFonts w:ascii="Garamond" w:hAnsi="Garamond"/>
          <w:b/>
          <w:sz w:val="22"/>
          <w:szCs w:val="22"/>
        </w:rPr>
        <w:t>21.1</w:t>
      </w:r>
      <w:r w:rsidR="00D0387C">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7D756E0B" w14:textId="10844B75" w:rsidR="00A7182E" w:rsidRPr="002523DA" w:rsidRDefault="00A7182E" w:rsidP="00A7182E">
      <w:pPr>
        <w:jc w:val="both"/>
        <w:rPr>
          <w:rFonts w:ascii="Garamond" w:hAnsi="Garamond"/>
          <w:sz w:val="22"/>
          <w:szCs w:val="22"/>
        </w:rPr>
      </w:pPr>
      <w:r w:rsidRPr="002523DA">
        <w:rPr>
          <w:rFonts w:ascii="Garamond" w:hAnsi="Garamond"/>
          <w:b/>
          <w:sz w:val="22"/>
          <w:szCs w:val="22"/>
        </w:rPr>
        <w:t>21.2</w:t>
      </w:r>
      <w:r w:rsidR="00D0387C">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1D0B9A67" w14:textId="7A6ECDD0" w:rsidR="00A7182E" w:rsidRPr="002523DA" w:rsidRDefault="00A7182E" w:rsidP="00A7182E">
      <w:pPr>
        <w:jc w:val="both"/>
        <w:rPr>
          <w:rFonts w:ascii="Garamond" w:hAnsi="Garamond"/>
          <w:sz w:val="22"/>
          <w:szCs w:val="22"/>
        </w:rPr>
      </w:pPr>
      <w:r w:rsidRPr="002523DA">
        <w:rPr>
          <w:rFonts w:ascii="Garamond" w:hAnsi="Garamond"/>
          <w:b/>
          <w:sz w:val="22"/>
          <w:szCs w:val="22"/>
        </w:rPr>
        <w:t>21.3</w:t>
      </w:r>
      <w:r w:rsidR="00D0387C">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612F2560" w14:textId="77777777" w:rsidR="00A7182E" w:rsidRPr="002523DA" w:rsidRDefault="00A7182E" w:rsidP="00A7182E">
      <w:pPr>
        <w:jc w:val="both"/>
        <w:rPr>
          <w:rFonts w:ascii="Garamond" w:hAnsi="Garamond"/>
          <w:sz w:val="22"/>
          <w:szCs w:val="22"/>
        </w:rPr>
      </w:pPr>
    </w:p>
    <w:p w14:paraId="68B9CA69"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3A97059F" w14:textId="3AC5BFE0" w:rsidR="00A7182E" w:rsidRPr="002523DA" w:rsidRDefault="00A7182E" w:rsidP="00A7182E">
      <w:pPr>
        <w:jc w:val="both"/>
        <w:rPr>
          <w:rFonts w:ascii="Garamond" w:hAnsi="Garamond"/>
          <w:sz w:val="22"/>
          <w:szCs w:val="22"/>
        </w:rPr>
      </w:pPr>
      <w:r w:rsidRPr="002523DA">
        <w:rPr>
          <w:rFonts w:ascii="Garamond" w:hAnsi="Garamond"/>
          <w:b/>
          <w:bCs/>
          <w:sz w:val="22"/>
          <w:szCs w:val="22"/>
        </w:rPr>
        <w:t>22.1</w:t>
      </w:r>
      <w:r w:rsidR="00D0387C">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4EBF78AE" w14:textId="022FD246" w:rsidR="00A7182E" w:rsidRPr="002523DA" w:rsidRDefault="00A7182E" w:rsidP="00A7182E">
      <w:pPr>
        <w:jc w:val="both"/>
        <w:rPr>
          <w:rFonts w:ascii="Garamond" w:hAnsi="Garamond"/>
          <w:sz w:val="22"/>
          <w:szCs w:val="22"/>
        </w:rPr>
      </w:pPr>
      <w:r w:rsidRPr="002523DA">
        <w:rPr>
          <w:rFonts w:ascii="Garamond" w:hAnsi="Garamond"/>
          <w:b/>
          <w:bCs/>
          <w:sz w:val="22"/>
          <w:szCs w:val="22"/>
        </w:rPr>
        <w:lastRenderedPageBreak/>
        <w:t>22.2</w:t>
      </w:r>
      <w:r w:rsidR="00D0387C">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7FB2C1F1" w14:textId="77777777" w:rsidR="002523DA" w:rsidRPr="002523DA" w:rsidRDefault="002523DA" w:rsidP="00A7182E">
      <w:pPr>
        <w:jc w:val="both"/>
        <w:rPr>
          <w:rFonts w:ascii="Garamond" w:hAnsi="Garamond"/>
          <w:sz w:val="22"/>
          <w:szCs w:val="22"/>
        </w:rPr>
      </w:pPr>
    </w:p>
    <w:p w14:paraId="79D1F86C"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Madde 23- Geçici Teminat</w:t>
      </w:r>
      <w:r w:rsidRPr="002523DA">
        <w:rPr>
          <w:rFonts w:ascii="Garamond" w:hAnsi="Garamond"/>
          <w:sz w:val="22"/>
          <w:szCs w:val="22"/>
        </w:rPr>
        <w:t xml:space="preserve"> </w:t>
      </w:r>
      <w:r w:rsidRPr="002523DA">
        <w:rPr>
          <w:rFonts w:ascii="Garamond" w:hAnsi="Garamond"/>
          <w:b/>
          <w:sz w:val="22"/>
          <w:szCs w:val="22"/>
        </w:rPr>
        <w:t xml:space="preserve">Mektubu </w:t>
      </w:r>
    </w:p>
    <w:p w14:paraId="07344498"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23.1.</w:t>
      </w:r>
      <w:r w:rsidRPr="002523DA">
        <w:rPr>
          <w:rFonts w:ascii="Garamond" w:hAnsi="Garamond"/>
          <w:sz w:val="22"/>
          <w:szCs w:val="22"/>
        </w:rPr>
        <w:t xml:space="preserve"> İstekliler, teklif ettikleri bedelin %3’ ünden az olmamak üzere kendi belirleyecekleri tutarda geçici teminat mektubu vereceklerdir. Teklif edilen bedelin %3’ ünden az oranda geçici teminat veren isteklilerin teklifleri değerlendirme dışı bırakılır</w:t>
      </w:r>
    </w:p>
    <w:p w14:paraId="7B382A58" w14:textId="46018225" w:rsidR="00A7182E" w:rsidRPr="002523DA" w:rsidRDefault="00A7182E" w:rsidP="00A7182E">
      <w:pPr>
        <w:jc w:val="both"/>
        <w:rPr>
          <w:rFonts w:ascii="Garamond" w:hAnsi="Garamond"/>
          <w:sz w:val="22"/>
          <w:szCs w:val="22"/>
        </w:rPr>
      </w:pPr>
      <w:r w:rsidRPr="002523DA">
        <w:rPr>
          <w:rFonts w:ascii="Garamond" w:hAnsi="Garamond"/>
          <w:b/>
          <w:sz w:val="22"/>
          <w:szCs w:val="22"/>
        </w:rPr>
        <w:t>23.2.</w:t>
      </w:r>
      <w:r w:rsidRPr="002523DA">
        <w:rPr>
          <w:rFonts w:ascii="Garamond" w:hAnsi="Garamond"/>
          <w:sz w:val="22"/>
          <w:szCs w:val="22"/>
        </w:rPr>
        <w:t xml:space="preserve"> Geçici teminat olarak sunulan teminat mektuplarında süre en az </w:t>
      </w:r>
      <w:r w:rsidR="00CD5D8D" w:rsidRPr="002523DA">
        <w:rPr>
          <w:rFonts w:ascii="Garamond" w:hAnsi="Garamond"/>
          <w:sz w:val="22"/>
          <w:szCs w:val="22"/>
        </w:rPr>
        <w:t>3</w:t>
      </w:r>
      <w:r w:rsidRPr="002523DA">
        <w:rPr>
          <w:rFonts w:ascii="Garamond" w:hAnsi="Garamond"/>
          <w:sz w:val="22"/>
          <w:szCs w:val="22"/>
        </w:rPr>
        <w:t xml:space="preserve"> ay olmalıdır.</w:t>
      </w:r>
    </w:p>
    <w:p w14:paraId="34BD7BD6"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23.3.</w:t>
      </w:r>
      <w:r w:rsidRPr="002523DA">
        <w:rPr>
          <w:rFonts w:ascii="Garamond" w:hAnsi="Garamond"/>
          <w:sz w:val="22"/>
          <w:szCs w:val="22"/>
        </w:rPr>
        <w:t xml:space="preserve"> Kabul edilebilir bir geçici teminat ile birlikte verilmeyen teklifler, İdare tarafından istenilen katılma şartlarının sağlanamadığı gerekçesi ile değerlendirme dışı bırakılacaktır</w:t>
      </w:r>
    </w:p>
    <w:p w14:paraId="6444A2F9" w14:textId="77777777" w:rsidR="00A7182E" w:rsidRPr="002523DA" w:rsidRDefault="00A7182E" w:rsidP="00A7182E">
      <w:pPr>
        <w:jc w:val="both"/>
        <w:rPr>
          <w:rFonts w:ascii="Garamond" w:hAnsi="Garamond"/>
          <w:sz w:val="22"/>
          <w:szCs w:val="22"/>
        </w:rPr>
      </w:pPr>
    </w:p>
    <w:p w14:paraId="382D0951" w14:textId="77777777" w:rsidR="00A7182E" w:rsidRPr="002523DA" w:rsidRDefault="00A7182E" w:rsidP="00A7182E">
      <w:pPr>
        <w:tabs>
          <w:tab w:val="left" w:pos="360"/>
          <w:tab w:val="left" w:pos="1260"/>
        </w:tabs>
        <w:jc w:val="both"/>
        <w:rPr>
          <w:rFonts w:ascii="Garamond" w:hAnsi="Garamond"/>
          <w:sz w:val="22"/>
          <w:szCs w:val="22"/>
        </w:rPr>
      </w:pPr>
    </w:p>
    <w:p w14:paraId="32CB409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3A7ABF39" w14:textId="77777777" w:rsidR="00A7182E" w:rsidRPr="002523DA" w:rsidRDefault="00A7182E" w:rsidP="00A7182E">
      <w:pPr>
        <w:shd w:val="clear" w:color="auto" w:fill="FFFFFF"/>
        <w:jc w:val="both"/>
        <w:rPr>
          <w:rFonts w:ascii="Garamond" w:hAnsi="Garamond"/>
          <w:sz w:val="22"/>
          <w:szCs w:val="22"/>
        </w:rPr>
      </w:pPr>
    </w:p>
    <w:p w14:paraId="1206AEAC" w14:textId="77777777" w:rsidR="00A7182E" w:rsidRPr="002523DA" w:rsidRDefault="00A7182E" w:rsidP="00A7182E">
      <w:pPr>
        <w:tabs>
          <w:tab w:val="left" w:pos="360"/>
          <w:tab w:val="left" w:pos="1260"/>
        </w:tabs>
        <w:jc w:val="both"/>
        <w:rPr>
          <w:rFonts w:ascii="Garamond" w:hAnsi="Garamond"/>
          <w:b/>
          <w:sz w:val="22"/>
          <w:szCs w:val="22"/>
        </w:rPr>
      </w:pPr>
      <w:r w:rsidRPr="002523DA">
        <w:rPr>
          <w:rFonts w:ascii="Garamond" w:hAnsi="Garamond"/>
          <w:b/>
          <w:sz w:val="22"/>
          <w:szCs w:val="22"/>
        </w:rPr>
        <w:t xml:space="preserve">Madde 24- Tekliflerin Hazırlanması, Alınması ve Açılması </w:t>
      </w:r>
    </w:p>
    <w:p w14:paraId="2567C278"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24.1.</w:t>
      </w:r>
      <w:r w:rsidRPr="002523DA">
        <w:rPr>
          <w:rFonts w:ascii="Garamond" w:hAnsi="Garamond"/>
          <w:sz w:val="22"/>
          <w:szCs w:val="22"/>
        </w:rPr>
        <w:t xml:space="preserve"> Teklif mektubunu da içeren teklifler, bu Şartnamede belirtilen ihale saatine kadar İdareye (tekliflerin sunulacağı yere) verilecektir.</w:t>
      </w:r>
    </w:p>
    <w:p w14:paraId="189C4219"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24.2.</w:t>
      </w:r>
      <w:r w:rsidRPr="002523DA">
        <w:rPr>
          <w:rFonts w:ascii="Garamond" w:hAnsi="Garamond"/>
          <w:sz w:val="22"/>
          <w:szCs w:val="22"/>
        </w:rPr>
        <w:t> İhale komisyonunca, tekliflerin alınması ve açılmasında aşağıda yer alan usul uygulanır:</w:t>
      </w:r>
    </w:p>
    <w:p w14:paraId="3DA07E04"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24.2.1.</w:t>
      </w:r>
      <w:r w:rsidRPr="002523DA">
        <w:rPr>
          <w:rFonts w:ascii="Garamond" w:hAnsi="Garamond"/>
          <w:sz w:val="22"/>
          <w:szCs w:val="22"/>
        </w:rPr>
        <w:t> İhale komisyonunca bu Şartnamede belirtilen ihale saatinde ihaleye başlanır ve bu saate kadar kaç teklif verilmiş olduğu bir tutanakla tespit edilerek, hazır bulunanlara duyurulur.</w:t>
      </w:r>
    </w:p>
    <w:p w14:paraId="510F3D7D"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24.2.2.</w:t>
      </w:r>
      <w:r w:rsidRPr="002523DA">
        <w:rPr>
          <w:rFonts w:ascii="Garamond" w:hAnsi="Garamond"/>
          <w:sz w:val="22"/>
          <w:szCs w:val="22"/>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50B6BCAD"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24.2.3.</w:t>
      </w:r>
      <w:r w:rsidRPr="002523DA">
        <w:rPr>
          <w:rFonts w:ascii="Garamond" w:hAnsi="Garamond"/>
          <w:sz w:val="22"/>
          <w:szCs w:val="22"/>
        </w:rPr>
        <w:t> Zarflar isteklilerle birlikte hazır bulunanlar önünde alınış sırasına göre açılır. İsteklilerin belgelerinin eksik 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0D7111A4" w14:textId="77777777" w:rsidR="00A7182E" w:rsidRPr="002523DA" w:rsidRDefault="00A7182E" w:rsidP="00A7182E">
      <w:pPr>
        <w:tabs>
          <w:tab w:val="left" w:pos="360"/>
          <w:tab w:val="left" w:pos="1260"/>
        </w:tabs>
        <w:jc w:val="both"/>
        <w:rPr>
          <w:rFonts w:ascii="Garamond" w:hAnsi="Garamond"/>
          <w:sz w:val="22"/>
          <w:szCs w:val="22"/>
        </w:rPr>
      </w:pPr>
      <w:r w:rsidRPr="002523DA">
        <w:rPr>
          <w:rFonts w:ascii="Garamond" w:hAnsi="Garamond"/>
          <w:b/>
          <w:sz w:val="22"/>
          <w:szCs w:val="22"/>
        </w:rPr>
        <w:t>24.2.4.</w:t>
      </w:r>
      <w:r w:rsidRPr="002523DA">
        <w:rPr>
          <w:rFonts w:ascii="Garamond" w:hAnsi="Garamond"/>
          <w:sz w:val="22"/>
          <w:szCs w:val="22"/>
        </w:rPr>
        <w:t> Bu aşamada hiçbir teklifin reddine veya kabulüne karar verilmez. Teklifi oluşturan belgeler düzeltilemez ve tamamlanamaz. Teklifler değerlendirilmek üzere ilk oturum kapatılır.</w:t>
      </w:r>
    </w:p>
    <w:p w14:paraId="45BE7D6B" w14:textId="77777777" w:rsidR="00A7182E" w:rsidRPr="002523DA" w:rsidRDefault="00A7182E" w:rsidP="00A7182E">
      <w:pPr>
        <w:jc w:val="both"/>
        <w:rPr>
          <w:rFonts w:ascii="Garamond" w:hAnsi="Garamond"/>
          <w:b/>
          <w:sz w:val="22"/>
          <w:szCs w:val="22"/>
        </w:rPr>
      </w:pPr>
    </w:p>
    <w:p w14:paraId="37DE5E98" w14:textId="77777777" w:rsidR="00A7182E" w:rsidRPr="002523DA" w:rsidRDefault="00A7182E" w:rsidP="00A7182E">
      <w:pPr>
        <w:jc w:val="both"/>
        <w:rPr>
          <w:rFonts w:ascii="Garamond" w:hAnsi="Garamond"/>
          <w:b/>
          <w:sz w:val="22"/>
          <w:szCs w:val="22"/>
        </w:rPr>
      </w:pPr>
    </w:p>
    <w:p w14:paraId="68DFB632"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25- Tekliflerin Değerlendirilmesi </w:t>
      </w:r>
    </w:p>
    <w:p w14:paraId="695D9938" w14:textId="77777777" w:rsidR="00A7182E" w:rsidRPr="002523DA" w:rsidRDefault="00A7182E" w:rsidP="00A7182E">
      <w:pPr>
        <w:tabs>
          <w:tab w:val="left" w:pos="566"/>
        </w:tabs>
        <w:jc w:val="both"/>
        <w:rPr>
          <w:rFonts w:ascii="Garamond" w:hAnsi="Garamond"/>
          <w:sz w:val="22"/>
          <w:szCs w:val="22"/>
        </w:rPr>
      </w:pPr>
      <w:bookmarkStart w:id="4" w:name="_Hlk23758523"/>
      <w:r w:rsidRPr="002523DA">
        <w:rPr>
          <w:rFonts w:ascii="Garamond" w:hAnsi="Garamond"/>
          <w:b/>
          <w:sz w:val="22"/>
          <w:szCs w:val="22"/>
        </w:rPr>
        <w:t>25.</w:t>
      </w:r>
      <w:bookmarkEnd w:id="4"/>
      <w:r w:rsidRPr="002523DA">
        <w:rPr>
          <w:rFonts w:ascii="Garamond" w:hAnsi="Garamond"/>
          <w:b/>
          <w:sz w:val="22"/>
          <w:szCs w:val="22"/>
        </w:rPr>
        <w:t>1.</w:t>
      </w:r>
      <w:r w:rsidRPr="002523DA">
        <w:rPr>
          <w:rFonts w:ascii="Garamond" w:hAnsi="Garamond"/>
          <w:sz w:val="22"/>
          <w:szCs w:val="22"/>
        </w:rPr>
        <w:t xml:space="preserve"> Tüm isteklilerin ihalelere katılmak yasaklılık teyitleri yapılır, yasaklı bulunan veya haklarında dava açılanlar değerlendirme dışı bırakılır. Belgeleri eksik olduğu veya teklif mektubunun uygun olmadığı ilk oturumda tespit edilen isteklilerin tekliflerinin değerlendirme dışı bırakılmasına karar verilir. </w:t>
      </w:r>
    </w:p>
    <w:p w14:paraId="46CBD94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25.2.</w:t>
      </w:r>
      <w:r w:rsidRPr="002523DA">
        <w:rPr>
          <w:rFonts w:ascii="Garamond" w:hAnsi="Garamond"/>
          <w:sz w:val="22"/>
          <w:szCs w:val="22"/>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14:paraId="155A594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25.3.</w:t>
      </w:r>
      <w:r w:rsidRPr="002523DA">
        <w:rPr>
          <w:rFonts w:ascii="Garamond" w:hAnsi="Garamond"/>
          <w:sz w:val="22"/>
          <w:szCs w:val="22"/>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461F90EB"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25..4.</w:t>
      </w:r>
      <w:r w:rsidRPr="002523DA">
        <w:rPr>
          <w:rFonts w:ascii="Garamond" w:hAnsi="Garamond"/>
          <w:sz w:val="22"/>
          <w:szCs w:val="22"/>
        </w:rPr>
        <w:t> Bu ilk değerlendirme ve işlemler sonucunda belgeleri eksiksiz ve teklif mektubu ile talep edilen işlerde geçici teminatı usulüne uygun olan isteklilerin tekliflerinin ayrıntılı değerlendirilmesine geçilir. Teklifiyle beraber toplam teklif tutarının %3'sı oranında en az 3 ay süreyle geçerli olacak geçici teminat mektubu veremeyen firmaların teklifleri değerlendirmeye alınmayacaktır.</w:t>
      </w:r>
    </w:p>
    <w:p w14:paraId="440773F1" w14:textId="77777777" w:rsidR="00A7182E" w:rsidRPr="002523DA" w:rsidRDefault="00A7182E" w:rsidP="00A7182E">
      <w:pPr>
        <w:tabs>
          <w:tab w:val="left" w:pos="567"/>
        </w:tabs>
        <w:jc w:val="both"/>
        <w:rPr>
          <w:rFonts w:ascii="Garamond" w:hAnsi="Garamond"/>
          <w:sz w:val="22"/>
          <w:szCs w:val="22"/>
        </w:rPr>
      </w:pPr>
      <w:r w:rsidRPr="002523DA">
        <w:rPr>
          <w:rFonts w:ascii="Garamond" w:hAnsi="Garamond"/>
          <w:b/>
          <w:sz w:val="22"/>
          <w:szCs w:val="22"/>
        </w:rPr>
        <w:lastRenderedPageBreak/>
        <w:t>25.5.</w:t>
      </w:r>
      <w:r w:rsidRPr="002523DA">
        <w:rPr>
          <w:rFonts w:ascii="Garamond" w:hAnsi="Garamond"/>
          <w:sz w:val="22"/>
          <w:szCs w:val="22"/>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w:t>
      </w:r>
    </w:p>
    <w:p w14:paraId="7C6BC760" w14:textId="4042B382" w:rsidR="00A7182E" w:rsidRPr="002523DA" w:rsidRDefault="00A7182E" w:rsidP="00A7182E">
      <w:pPr>
        <w:jc w:val="both"/>
        <w:rPr>
          <w:rFonts w:ascii="Garamond" w:hAnsi="Garamond"/>
          <w:sz w:val="22"/>
          <w:szCs w:val="22"/>
        </w:rPr>
      </w:pPr>
      <w:r w:rsidRPr="002523DA">
        <w:rPr>
          <w:rFonts w:ascii="Garamond" w:hAnsi="Garamond"/>
          <w:b/>
          <w:sz w:val="22"/>
          <w:szCs w:val="22"/>
        </w:rPr>
        <w:t>25.6</w:t>
      </w:r>
      <w:r w:rsidR="00D0387C">
        <w:rPr>
          <w:rFonts w:ascii="Garamond" w:hAnsi="Garamond"/>
          <w:b/>
          <w:sz w:val="22"/>
          <w:szCs w:val="22"/>
        </w:rPr>
        <w:t xml:space="preserve">. </w:t>
      </w:r>
      <w:r w:rsidRPr="002523DA">
        <w:rPr>
          <w:rFonts w:ascii="Garamond" w:hAnsi="Garamond"/>
          <w:sz w:val="22"/>
          <w:szCs w:val="22"/>
        </w:rPr>
        <w:t xml:space="preserve">Tüm istekliler ve teklif fiyatları tutanağa bağlanarak ihale komisyonunca imzalanır. </w:t>
      </w:r>
    </w:p>
    <w:p w14:paraId="4DCC96ED" w14:textId="77777777" w:rsidR="00A7182E" w:rsidRPr="002523DA" w:rsidRDefault="00A7182E" w:rsidP="00A7182E">
      <w:pPr>
        <w:jc w:val="both"/>
        <w:rPr>
          <w:rFonts w:ascii="Garamond" w:hAnsi="Garamond"/>
          <w:b/>
          <w:bCs/>
          <w:sz w:val="22"/>
          <w:szCs w:val="22"/>
        </w:rPr>
      </w:pPr>
    </w:p>
    <w:p w14:paraId="3CC6CF0D" w14:textId="77777777" w:rsidR="00A7182E" w:rsidRPr="002523DA" w:rsidRDefault="00A7182E" w:rsidP="00A7182E">
      <w:pPr>
        <w:jc w:val="both"/>
        <w:rPr>
          <w:rFonts w:ascii="Garamond" w:hAnsi="Garamond"/>
          <w:b/>
          <w:bCs/>
          <w:sz w:val="22"/>
          <w:szCs w:val="22"/>
        </w:rPr>
      </w:pPr>
    </w:p>
    <w:p w14:paraId="3201EE1B"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 xml:space="preserve">Madde 26 İsteklilerden Tekliflerine Açıklık Getirilmesinin İstenilmesi </w:t>
      </w:r>
    </w:p>
    <w:p w14:paraId="0F18471F"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 xml:space="preserve"> </w:t>
      </w:r>
    </w:p>
    <w:p w14:paraId="316D246A" w14:textId="4BA4FCD8" w:rsidR="00A7182E" w:rsidRPr="002523DA" w:rsidRDefault="00A7182E" w:rsidP="00A7182E">
      <w:pPr>
        <w:jc w:val="both"/>
        <w:rPr>
          <w:rFonts w:ascii="Garamond" w:hAnsi="Garamond"/>
          <w:sz w:val="22"/>
          <w:szCs w:val="22"/>
        </w:rPr>
      </w:pPr>
      <w:r w:rsidRPr="002523DA">
        <w:rPr>
          <w:rFonts w:ascii="Garamond" w:hAnsi="Garamond"/>
          <w:b/>
          <w:bCs/>
          <w:sz w:val="22"/>
          <w:szCs w:val="22"/>
        </w:rPr>
        <w:t>26.1</w:t>
      </w:r>
      <w:r w:rsidR="00D0387C">
        <w:rPr>
          <w:rFonts w:ascii="Garamond" w:hAnsi="Garamond"/>
          <w:sz w:val="22"/>
          <w:szCs w:val="22"/>
        </w:rPr>
        <w:t xml:space="preserve">. </w:t>
      </w:r>
      <w:r w:rsidRPr="002523DA">
        <w:rPr>
          <w:rFonts w:ascii="Garamond" w:hAnsi="Garamond"/>
          <w:sz w:val="22"/>
          <w:szCs w:val="22"/>
        </w:rPr>
        <w:t>İhale komisyonunun talebi üzerine İdare, tekliflerin incelenmesi, karşılaştırılması ve değerlendirilmesinde yararlanmak üzere net olmayan hususlarla ilgili isteklilerden tekliflerini açıklamalarını isteyebilir.</w:t>
      </w:r>
    </w:p>
    <w:p w14:paraId="431ABA2B" w14:textId="70D57930" w:rsidR="00A7182E" w:rsidRPr="002523DA" w:rsidRDefault="00A7182E" w:rsidP="00A7182E">
      <w:pPr>
        <w:jc w:val="both"/>
        <w:rPr>
          <w:rFonts w:ascii="Garamond" w:hAnsi="Garamond"/>
          <w:sz w:val="22"/>
          <w:szCs w:val="22"/>
        </w:rPr>
      </w:pPr>
      <w:r w:rsidRPr="002523DA">
        <w:rPr>
          <w:rFonts w:ascii="Garamond" w:hAnsi="Garamond"/>
          <w:b/>
          <w:bCs/>
          <w:sz w:val="22"/>
          <w:szCs w:val="22"/>
        </w:rPr>
        <w:t>26.2</w:t>
      </w:r>
      <w:r w:rsidR="00D0387C">
        <w:rPr>
          <w:rFonts w:ascii="Garamond" w:hAnsi="Garamond"/>
          <w:sz w:val="22"/>
          <w:szCs w:val="22"/>
        </w:rPr>
        <w:t xml:space="preserve">. </w:t>
      </w:r>
      <w:r w:rsidRPr="002523DA">
        <w:rPr>
          <w:rFonts w:ascii="Garamond" w:hAnsi="Garamond"/>
          <w:sz w:val="22"/>
          <w:szCs w:val="22"/>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4C7FED9B" w14:textId="77777777" w:rsidR="001D409B" w:rsidRPr="002523DA" w:rsidRDefault="001D409B" w:rsidP="00A7182E">
      <w:pPr>
        <w:jc w:val="both"/>
        <w:rPr>
          <w:rFonts w:ascii="Garamond" w:hAnsi="Garamond"/>
          <w:sz w:val="22"/>
          <w:szCs w:val="22"/>
        </w:rPr>
      </w:pPr>
    </w:p>
    <w:p w14:paraId="7364DE48" w14:textId="77777777" w:rsidR="00A7182E" w:rsidRPr="002523DA" w:rsidRDefault="00A7182E" w:rsidP="00A7182E">
      <w:pPr>
        <w:jc w:val="both"/>
        <w:rPr>
          <w:rFonts w:ascii="Garamond" w:hAnsi="Garamond"/>
          <w:b/>
          <w:bCs/>
          <w:sz w:val="22"/>
          <w:szCs w:val="22"/>
        </w:rPr>
      </w:pPr>
    </w:p>
    <w:p w14:paraId="7FB0681D"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27- Aşırı düşük tekliflerin değerlendirilmesi</w:t>
      </w:r>
    </w:p>
    <w:p w14:paraId="2D97196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27.1.</w:t>
      </w:r>
      <w:r w:rsidRPr="002523DA">
        <w:rPr>
          <w:rFonts w:ascii="Garamond" w:hAnsi="Garamond"/>
          <w:sz w:val="22"/>
          <w:szCs w:val="22"/>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18B6111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b/>
          <w:sz w:val="22"/>
          <w:szCs w:val="22"/>
        </w:rPr>
        <w:t>27.2.</w:t>
      </w:r>
      <w:r w:rsidRPr="002523DA">
        <w:rPr>
          <w:rFonts w:ascii="Garamond" w:hAnsi="Garamond"/>
          <w:sz w:val="22"/>
          <w:szCs w:val="22"/>
        </w:rPr>
        <w:t xml:space="preserve"> İhale komisyonu;</w:t>
      </w:r>
    </w:p>
    <w:p w14:paraId="1BBA20DB"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a)Hizmet sürecinin, verilen hizmetin ve gerçekleştirme yönteminin ekonomik olması,</w:t>
      </w:r>
    </w:p>
    <w:p w14:paraId="4E8B3D4F" w14:textId="77777777" w:rsidR="00A7182E" w:rsidRPr="002523DA" w:rsidRDefault="00A7182E" w:rsidP="00A7182E">
      <w:pPr>
        <w:tabs>
          <w:tab w:val="left" w:pos="0"/>
        </w:tabs>
        <w:ind w:left="708" w:right="-288"/>
        <w:jc w:val="both"/>
        <w:rPr>
          <w:rFonts w:ascii="Garamond" w:hAnsi="Garamond"/>
          <w:sz w:val="22"/>
          <w:szCs w:val="22"/>
        </w:rPr>
      </w:pPr>
      <w:r w:rsidRPr="002523DA">
        <w:rPr>
          <w:rFonts w:ascii="Garamond" w:hAnsi="Garamond"/>
          <w:sz w:val="22"/>
          <w:szCs w:val="22"/>
        </w:rPr>
        <w:t xml:space="preserve">b) Seçilen teknik çözümler ve teklif sahibinin hizmetin yerine getirilmesinde kullanacağı avantajlı koşullar,      </w:t>
      </w:r>
    </w:p>
    <w:p w14:paraId="4EBBF20A"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c) Hizmetin özgünlüğü,</w:t>
      </w:r>
    </w:p>
    <w:p w14:paraId="1B414A85" w14:textId="77777777" w:rsidR="00A7182E" w:rsidRPr="002523DA" w:rsidRDefault="00A7182E" w:rsidP="00A7182E">
      <w:pPr>
        <w:tabs>
          <w:tab w:val="left" w:pos="0"/>
        </w:tabs>
        <w:ind w:right="-288"/>
        <w:jc w:val="both"/>
        <w:rPr>
          <w:rFonts w:ascii="Garamond" w:hAnsi="Garamond"/>
          <w:sz w:val="22"/>
          <w:szCs w:val="22"/>
        </w:rPr>
      </w:pPr>
      <w:r w:rsidRPr="002523DA">
        <w:rPr>
          <w:rFonts w:ascii="Garamond" w:hAnsi="Garamond"/>
          <w:sz w:val="22"/>
          <w:szCs w:val="22"/>
        </w:rPr>
        <w:tab/>
        <w:t xml:space="preserve">Hususlarında belgelendirilmek suretiyle yapılan yazılı açıklamaları dikkate alarak, aşırı düşük teklifleri değerlendirir. </w:t>
      </w:r>
    </w:p>
    <w:p w14:paraId="32D47E79" w14:textId="69207C1A" w:rsidR="00A7182E" w:rsidRPr="002523DA" w:rsidRDefault="00A7182E" w:rsidP="00A7182E">
      <w:pPr>
        <w:jc w:val="both"/>
        <w:rPr>
          <w:rFonts w:ascii="Garamond" w:hAnsi="Garamond"/>
          <w:sz w:val="22"/>
          <w:szCs w:val="22"/>
        </w:rPr>
      </w:pPr>
      <w:r w:rsidRPr="002523DA">
        <w:rPr>
          <w:rFonts w:ascii="Garamond" w:hAnsi="Garamond"/>
          <w:b/>
          <w:sz w:val="22"/>
          <w:szCs w:val="22"/>
        </w:rPr>
        <w:t>27.3</w:t>
      </w:r>
      <w:r w:rsidR="00D0387C">
        <w:rPr>
          <w:rFonts w:ascii="Garamond" w:hAnsi="Garamond"/>
          <w:b/>
          <w:sz w:val="22"/>
          <w:szCs w:val="22"/>
        </w:rPr>
        <w:t>.</w:t>
      </w:r>
      <w:r w:rsidRPr="002523DA">
        <w:rPr>
          <w:rFonts w:ascii="Garamond" w:hAnsi="Garamond"/>
          <w:sz w:val="22"/>
          <w:szCs w:val="22"/>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14:paraId="1D04BD9A" w14:textId="77777777" w:rsidR="00A7182E" w:rsidRPr="002523DA" w:rsidRDefault="00A7182E" w:rsidP="00A7182E">
      <w:pPr>
        <w:keepNext/>
        <w:jc w:val="both"/>
        <w:outlineLvl w:val="7"/>
        <w:rPr>
          <w:rFonts w:ascii="Garamond" w:hAnsi="Garamond"/>
          <w:b/>
          <w:bCs/>
          <w:sz w:val="22"/>
          <w:szCs w:val="22"/>
        </w:rPr>
      </w:pPr>
    </w:p>
    <w:p w14:paraId="59EA8806"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28-</w:t>
      </w:r>
      <w:r w:rsidRPr="002523DA">
        <w:rPr>
          <w:rFonts w:ascii="Garamond" w:hAnsi="Garamond"/>
          <w:bCs/>
          <w:sz w:val="22"/>
          <w:szCs w:val="22"/>
        </w:rPr>
        <w:t xml:space="preserve"> </w:t>
      </w:r>
      <w:r w:rsidRPr="002523DA">
        <w:rPr>
          <w:rFonts w:ascii="Garamond" w:hAnsi="Garamond"/>
          <w:b/>
          <w:bCs/>
          <w:sz w:val="22"/>
          <w:szCs w:val="22"/>
        </w:rPr>
        <w:t>Bütün Tekliflerin Reddedilmesi ve İhalenin İptal Edilmesinde İdarenin Serbestliği</w:t>
      </w:r>
    </w:p>
    <w:p w14:paraId="1571282C" w14:textId="1E45E79C" w:rsidR="00A7182E" w:rsidRPr="002523DA" w:rsidRDefault="00A7182E" w:rsidP="00A7182E">
      <w:pPr>
        <w:jc w:val="both"/>
        <w:rPr>
          <w:rFonts w:ascii="Garamond" w:hAnsi="Garamond"/>
          <w:sz w:val="22"/>
          <w:szCs w:val="22"/>
        </w:rPr>
      </w:pPr>
      <w:r w:rsidRPr="002523DA">
        <w:rPr>
          <w:rFonts w:ascii="Garamond" w:hAnsi="Garamond"/>
          <w:b/>
          <w:bCs/>
          <w:sz w:val="22"/>
          <w:szCs w:val="22"/>
        </w:rPr>
        <w:t>28.1.</w:t>
      </w:r>
      <w:r w:rsidR="00D0387C">
        <w:rPr>
          <w:rFonts w:ascii="Garamond" w:hAnsi="Garamond"/>
          <w:b/>
          <w:bCs/>
          <w:sz w:val="22"/>
          <w:szCs w:val="22"/>
        </w:rPr>
        <w:t xml:space="preserve"> </w:t>
      </w:r>
      <w:r w:rsidRPr="002523DA">
        <w:rPr>
          <w:rFonts w:ascii="Garamond" w:hAnsi="Garamond"/>
          <w:sz w:val="22"/>
          <w:szCs w:val="22"/>
        </w:rPr>
        <w:t xml:space="preserve">İhale komisyonunun kararı üzerine İdare, verilmiş olan bütün teklifleri reddederek ihaleyi iptal etmekte serbesttir. İdare bütün tekliflerin reddedilmesi nedeniyle herhangi bir yükümlülük altına girmez. </w:t>
      </w:r>
    </w:p>
    <w:p w14:paraId="311ED93B" w14:textId="4C34A8BF" w:rsidR="00A7182E" w:rsidRPr="002523DA" w:rsidRDefault="00A7182E" w:rsidP="00A7182E">
      <w:pPr>
        <w:jc w:val="both"/>
        <w:rPr>
          <w:rFonts w:ascii="Garamond" w:hAnsi="Garamond"/>
          <w:sz w:val="22"/>
          <w:szCs w:val="22"/>
        </w:rPr>
      </w:pPr>
      <w:r w:rsidRPr="002523DA">
        <w:rPr>
          <w:rFonts w:ascii="Garamond" w:hAnsi="Garamond"/>
          <w:b/>
          <w:bCs/>
          <w:sz w:val="22"/>
          <w:szCs w:val="22"/>
        </w:rPr>
        <w:t>28.2</w:t>
      </w:r>
      <w:r w:rsidR="00D0387C">
        <w:rPr>
          <w:rFonts w:ascii="Garamond" w:hAnsi="Garamond"/>
          <w:sz w:val="22"/>
          <w:szCs w:val="22"/>
        </w:rPr>
        <w:t xml:space="preserve">. </w:t>
      </w:r>
      <w:r w:rsidRPr="002523DA">
        <w:rPr>
          <w:rFonts w:ascii="Garamond" w:hAnsi="Garamond"/>
          <w:sz w:val="22"/>
          <w:szCs w:val="22"/>
        </w:rPr>
        <w:t>İhalenin iptal edilmesi halinde, bu durum bütün isteklilere derhal bildirilir.</w:t>
      </w:r>
    </w:p>
    <w:p w14:paraId="07807D96" w14:textId="77777777" w:rsidR="00A7182E" w:rsidRPr="002523DA" w:rsidRDefault="00A7182E" w:rsidP="00A7182E">
      <w:pPr>
        <w:tabs>
          <w:tab w:val="left" w:pos="8640"/>
        </w:tabs>
        <w:jc w:val="both"/>
        <w:rPr>
          <w:rFonts w:ascii="Garamond" w:hAnsi="Garamond"/>
          <w:sz w:val="22"/>
          <w:szCs w:val="22"/>
        </w:rPr>
      </w:pPr>
    </w:p>
    <w:p w14:paraId="675E8C1A" w14:textId="77777777" w:rsidR="00A7182E" w:rsidRPr="002523DA" w:rsidRDefault="00A7182E" w:rsidP="00A7182E">
      <w:pPr>
        <w:shd w:val="clear" w:color="auto" w:fill="FFFFFF"/>
        <w:jc w:val="both"/>
        <w:rPr>
          <w:rFonts w:ascii="Garamond" w:hAnsi="Garamond"/>
          <w:i/>
          <w:iCs/>
          <w:sz w:val="22"/>
          <w:szCs w:val="22"/>
        </w:rPr>
      </w:pPr>
      <w:r w:rsidRPr="002523DA">
        <w:rPr>
          <w:rFonts w:ascii="Garamond" w:hAnsi="Garamond"/>
          <w:b/>
          <w:bCs/>
          <w:sz w:val="22"/>
          <w:szCs w:val="22"/>
        </w:rPr>
        <w:t xml:space="preserve">Madde 29- En Avantajlı Teklifin Belirlenmesi </w:t>
      </w:r>
    </w:p>
    <w:p w14:paraId="3131AC85"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 xml:space="preserve">Bu ihalede tekliflerin değerlendirilmesinde, yapılacak nihai değerlendirme neticesinde ihale, fiyat yönünden en avantajlı teklifi verenin üzerinde bırakılır. </w:t>
      </w:r>
    </w:p>
    <w:p w14:paraId="59B43372" w14:textId="77777777" w:rsidR="00A7182E" w:rsidRPr="002523DA" w:rsidRDefault="00A7182E" w:rsidP="00A7182E">
      <w:pPr>
        <w:shd w:val="clear" w:color="auto" w:fill="FFFFFF"/>
        <w:jc w:val="both"/>
        <w:rPr>
          <w:rFonts w:ascii="Garamond" w:hAnsi="Garamond"/>
          <w:sz w:val="22"/>
          <w:szCs w:val="22"/>
        </w:rPr>
      </w:pPr>
    </w:p>
    <w:p w14:paraId="7126810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30- İhalenin karara bağlanması ve onaylanması veya iptal edilmesi </w:t>
      </w:r>
    </w:p>
    <w:p w14:paraId="6D315AA9" w14:textId="77777777" w:rsidR="00A7182E" w:rsidRPr="002523DA" w:rsidRDefault="00A7182E" w:rsidP="00A7182E">
      <w:pPr>
        <w:tabs>
          <w:tab w:val="left" w:pos="566"/>
        </w:tabs>
        <w:jc w:val="both"/>
        <w:rPr>
          <w:rFonts w:ascii="Garamond" w:hAnsi="Garamond"/>
          <w:sz w:val="22"/>
          <w:szCs w:val="22"/>
        </w:rPr>
      </w:pPr>
      <w:bookmarkStart w:id="5" w:name="_Hlk23758661"/>
      <w:r w:rsidRPr="002523DA">
        <w:rPr>
          <w:rFonts w:ascii="Garamond" w:hAnsi="Garamond"/>
          <w:b/>
          <w:sz w:val="22"/>
          <w:szCs w:val="22"/>
        </w:rPr>
        <w:t>30.</w:t>
      </w:r>
      <w:bookmarkEnd w:id="5"/>
      <w:r w:rsidRPr="002523DA">
        <w:rPr>
          <w:rFonts w:ascii="Garamond" w:hAnsi="Garamond"/>
          <w:b/>
          <w:sz w:val="22"/>
          <w:szCs w:val="22"/>
        </w:rPr>
        <w:t>1.</w:t>
      </w:r>
      <w:r w:rsidRPr="002523DA">
        <w:rPr>
          <w:rFonts w:ascii="Garamond" w:hAnsi="Garamond"/>
          <w:sz w:val="22"/>
          <w:szCs w:val="22"/>
        </w:rPr>
        <w:t xml:space="preserve"> Yapılan değerlendirme sonucunda ihale komisyonu tarafından ihale, 24. Maddede belirtilen fiyat ve fiyat dışı unsurlar değerlendirilerek en avantajlı teklifi veren istekli üzerinde bırakılır. </w:t>
      </w:r>
    </w:p>
    <w:p w14:paraId="196FF351" w14:textId="559A7B19"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30.2.</w:t>
      </w:r>
      <w:r w:rsidRPr="002523DA">
        <w:rPr>
          <w:rFonts w:ascii="Garamond" w:hAnsi="Garamond"/>
          <w:sz w:val="22"/>
          <w:szCs w:val="22"/>
        </w:rPr>
        <w:t xml:space="preserve"> BİLGİ en avantajlı teklifi veren firmayı bedel konusunda son pazarlık yapmak üzere davet etme hakkını saklı tutar.</w:t>
      </w:r>
    </w:p>
    <w:p w14:paraId="76D62FE2"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30.3.</w:t>
      </w:r>
      <w:r w:rsidRPr="002523DA">
        <w:rPr>
          <w:rFonts w:ascii="Garamond" w:hAnsi="Garamond"/>
          <w:sz w:val="22"/>
          <w:szCs w:val="22"/>
        </w:rPr>
        <w:t xml:space="preserve"> İhale komisyonu, yapacağı değerlendirme sonucunda gerekçeli bir karar alarak ihale yetkilisinin onayına sunar. </w:t>
      </w:r>
    </w:p>
    <w:p w14:paraId="11F7D98E"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30.4.</w:t>
      </w:r>
      <w:r w:rsidRPr="002523DA">
        <w:rPr>
          <w:rFonts w:ascii="Garamond" w:hAnsi="Garamond"/>
          <w:sz w:val="22"/>
          <w:szCs w:val="22"/>
        </w:rPr>
        <w:t> İhale yetkilisi, karar tarihini izleyen en geç beş iş günü içinde ihale kararını onaylar veya gerekçesini açıkça belirtmek suretiyle iptal eder.</w:t>
      </w:r>
    </w:p>
    <w:p w14:paraId="6C61D827"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30.5.</w:t>
      </w:r>
      <w:r w:rsidRPr="002523DA">
        <w:rPr>
          <w:rFonts w:ascii="Garamond" w:hAnsi="Garamond"/>
          <w:sz w:val="22"/>
          <w:szCs w:val="22"/>
        </w:rPr>
        <w:t> İhale; kararın ihale yetkilisince onaylanması halinde geçerli, iptal edilmesi halinde ise hükümsüz sayılır.</w:t>
      </w:r>
    </w:p>
    <w:p w14:paraId="00AE3985" w14:textId="5EAC3CF6" w:rsidR="00A7182E" w:rsidRDefault="00D0387C" w:rsidP="00A7182E">
      <w:pPr>
        <w:ind w:firstLine="567"/>
        <w:jc w:val="both"/>
        <w:rPr>
          <w:rFonts w:ascii="Garamond" w:hAnsi="Garamond"/>
          <w:sz w:val="22"/>
          <w:szCs w:val="22"/>
        </w:rPr>
      </w:pPr>
      <w:r>
        <w:rPr>
          <w:rFonts w:ascii="Garamond" w:hAnsi="Garamond"/>
          <w:sz w:val="22"/>
          <w:szCs w:val="22"/>
        </w:rPr>
        <w:t xml:space="preserve">  </w:t>
      </w:r>
    </w:p>
    <w:p w14:paraId="10AB8DB3" w14:textId="2067C7D3" w:rsidR="00D0387C" w:rsidRDefault="00D0387C" w:rsidP="00A7182E">
      <w:pPr>
        <w:ind w:firstLine="567"/>
        <w:jc w:val="both"/>
        <w:rPr>
          <w:rFonts w:ascii="Garamond" w:hAnsi="Garamond"/>
          <w:sz w:val="22"/>
          <w:szCs w:val="22"/>
        </w:rPr>
      </w:pPr>
    </w:p>
    <w:p w14:paraId="48699B2E" w14:textId="77777777" w:rsidR="00D0387C" w:rsidRPr="002523DA" w:rsidRDefault="00D0387C" w:rsidP="00A7182E">
      <w:pPr>
        <w:ind w:firstLine="567"/>
        <w:jc w:val="both"/>
        <w:rPr>
          <w:rFonts w:ascii="Garamond" w:hAnsi="Garamond"/>
          <w:sz w:val="22"/>
          <w:szCs w:val="22"/>
        </w:rPr>
      </w:pPr>
    </w:p>
    <w:p w14:paraId="36E165C7"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lastRenderedPageBreak/>
        <w:t xml:space="preserve">Madde 31- Kesinleşen İhale Kararının Bildirilmesi ve İtiraz </w:t>
      </w:r>
    </w:p>
    <w:p w14:paraId="000A618F"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31.1-</w:t>
      </w:r>
      <w:r w:rsidRPr="002523DA">
        <w:rPr>
          <w:rFonts w:ascii="Garamond" w:hAnsi="Garamond"/>
          <w:sz w:val="22"/>
          <w:szCs w:val="22"/>
        </w:rPr>
        <w:t>İhale sonucu, ihale kararının ihale yetkilisi tarafından onaylandığı günü izleyen en geç üç gün içinde, ihale üzerinde bırakılan dahil ihaleye teklif veren bütün isteklilere Yönetmelikteki tebligat esaslarına göre bildirilir.</w:t>
      </w:r>
    </w:p>
    <w:p w14:paraId="294D56DC" w14:textId="77777777" w:rsidR="00A7182E" w:rsidRPr="002523DA" w:rsidRDefault="00A7182E" w:rsidP="00A7182E">
      <w:pPr>
        <w:jc w:val="both"/>
        <w:rPr>
          <w:rFonts w:ascii="Garamond" w:hAnsi="Garamond"/>
          <w:b/>
          <w:sz w:val="22"/>
          <w:szCs w:val="22"/>
        </w:rPr>
      </w:pPr>
      <w:r w:rsidRPr="002523DA">
        <w:rPr>
          <w:rFonts w:ascii="Garamond" w:hAnsi="Garamond"/>
          <w:sz w:val="22"/>
          <w:szCs w:val="22"/>
        </w:rPr>
        <w:t>Kesinleşen ihale kararı ve sözleşmeye davet aynı bildirimde yapılır.</w:t>
      </w:r>
    </w:p>
    <w:p w14:paraId="1709FA56"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31.2-</w:t>
      </w:r>
      <w:r w:rsidRPr="002523DA">
        <w:rPr>
          <w:rFonts w:ascii="Garamond" w:hAnsi="Garamond"/>
          <w:sz w:val="22"/>
          <w:szCs w:val="22"/>
        </w:rPr>
        <w:t xml:space="preserve"> İhale kararlarının ihale yetkilisi tarafından iptal edilmesi durumunda da isteklilere derhal bildirim yapılır.</w:t>
      </w:r>
    </w:p>
    <w:p w14:paraId="74D57022"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31.3</w:t>
      </w:r>
      <w:r w:rsidRPr="002523DA">
        <w:rPr>
          <w:rFonts w:ascii="Garamond" w:hAnsi="Garamond"/>
          <w:sz w:val="22"/>
          <w:szCs w:val="22"/>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14:paraId="3B3BBFB7" w14:textId="77777777" w:rsidR="00A7182E" w:rsidRPr="002523DA" w:rsidRDefault="00A7182E" w:rsidP="00A7182E">
      <w:pPr>
        <w:jc w:val="both"/>
        <w:rPr>
          <w:rFonts w:ascii="Garamond" w:hAnsi="Garamond"/>
          <w:b/>
          <w:sz w:val="22"/>
          <w:szCs w:val="22"/>
        </w:rPr>
      </w:pPr>
    </w:p>
    <w:p w14:paraId="7E369097"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32- Sözleşmeye Davet </w:t>
      </w:r>
    </w:p>
    <w:p w14:paraId="0E55EB24"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 </w:t>
      </w:r>
    </w:p>
    <w:p w14:paraId="112A8857" w14:textId="77777777" w:rsidR="00A7182E" w:rsidRPr="002523DA" w:rsidRDefault="00A7182E" w:rsidP="00A7182E">
      <w:pPr>
        <w:jc w:val="both"/>
        <w:rPr>
          <w:rFonts w:ascii="Garamond" w:hAnsi="Garamond"/>
          <w:sz w:val="22"/>
          <w:szCs w:val="22"/>
        </w:rPr>
      </w:pPr>
    </w:p>
    <w:p w14:paraId="27BD374A" w14:textId="77777777" w:rsidR="00A7182E" w:rsidRPr="002523DA" w:rsidRDefault="00A7182E" w:rsidP="00A7182E">
      <w:pPr>
        <w:jc w:val="both"/>
        <w:rPr>
          <w:rFonts w:ascii="Garamond" w:hAnsi="Garamond"/>
          <w:sz w:val="22"/>
          <w:szCs w:val="22"/>
        </w:rPr>
      </w:pPr>
      <w:r w:rsidRPr="002523DA">
        <w:rPr>
          <w:rFonts w:ascii="Garamond" w:hAnsi="Garamond"/>
          <w:b/>
          <w:sz w:val="22"/>
          <w:szCs w:val="22"/>
        </w:rPr>
        <w:t>Madde 33</w:t>
      </w:r>
      <w:r w:rsidRPr="002523DA">
        <w:rPr>
          <w:rFonts w:ascii="Garamond" w:hAnsi="Garamond"/>
          <w:sz w:val="22"/>
          <w:szCs w:val="22"/>
        </w:rPr>
        <w:t xml:space="preserve">- </w:t>
      </w:r>
      <w:r w:rsidRPr="002523DA">
        <w:rPr>
          <w:rFonts w:ascii="Garamond" w:hAnsi="Garamond"/>
          <w:b/>
          <w:sz w:val="22"/>
          <w:szCs w:val="22"/>
        </w:rPr>
        <w:t>Kesin Teminat</w:t>
      </w:r>
      <w:r w:rsidRPr="002523DA">
        <w:rPr>
          <w:rFonts w:ascii="Garamond" w:hAnsi="Garamond"/>
          <w:sz w:val="22"/>
          <w:szCs w:val="22"/>
        </w:rPr>
        <w:t xml:space="preserve"> </w:t>
      </w:r>
    </w:p>
    <w:p w14:paraId="6E38AECA" w14:textId="7CF3935B" w:rsidR="00A7182E" w:rsidRDefault="00246B51" w:rsidP="00A7182E">
      <w:pPr>
        <w:jc w:val="both"/>
        <w:rPr>
          <w:rFonts w:ascii="Garamond" w:hAnsi="Garamond"/>
          <w:sz w:val="22"/>
          <w:szCs w:val="22"/>
        </w:rPr>
      </w:pPr>
      <w:r w:rsidRPr="00246B51">
        <w:rPr>
          <w:rFonts w:ascii="Garamond" w:hAnsi="Garamond"/>
          <w:b/>
          <w:sz w:val="22"/>
          <w:szCs w:val="22"/>
        </w:rPr>
        <w:t>33.1.</w:t>
      </w:r>
      <w:r>
        <w:rPr>
          <w:rFonts w:ascii="Garamond" w:hAnsi="Garamond"/>
          <w:sz w:val="22"/>
          <w:szCs w:val="22"/>
        </w:rPr>
        <w:t xml:space="preserve"> </w:t>
      </w:r>
      <w:r w:rsidR="002523DA" w:rsidRPr="002523DA">
        <w:rPr>
          <w:rFonts w:ascii="Garamond" w:hAnsi="Garamond"/>
          <w:sz w:val="22"/>
          <w:szCs w:val="22"/>
        </w:rPr>
        <w:t xml:space="preserve">Bu ihale sonucunda toplam </w:t>
      </w:r>
      <w:r w:rsidRPr="00201F82">
        <w:rPr>
          <w:rFonts w:ascii="Garamond" w:hAnsi="Garamond"/>
          <w:sz w:val="22"/>
          <w:szCs w:val="22"/>
          <w:highlight w:val="yellow"/>
        </w:rPr>
        <w:t>FİRMA</w:t>
      </w:r>
      <w:r>
        <w:rPr>
          <w:rFonts w:ascii="Garamond" w:hAnsi="Garamond"/>
          <w:sz w:val="22"/>
          <w:szCs w:val="22"/>
          <w:highlight w:val="yellow"/>
        </w:rPr>
        <w:t xml:space="preserve">’nın </w:t>
      </w:r>
      <w:r w:rsidRPr="00201F82">
        <w:rPr>
          <w:rFonts w:ascii="Garamond" w:hAnsi="Garamond"/>
          <w:sz w:val="22"/>
          <w:szCs w:val="22"/>
          <w:highlight w:val="yellow"/>
        </w:rPr>
        <w:t>teklif</w:t>
      </w:r>
      <w:r>
        <w:rPr>
          <w:rFonts w:ascii="Garamond" w:hAnsi="Garamond"/>
          <w:sz w:val="22"/>
          <w:szCs w:val="22"/>
          <w:highlight w:val="yellow"/>
        </w:rPr>
        <w:t>inde</w:t>
      </w:r>
      <w:r w:rsidRPr="00201F82">
        <w:rPr>
          <w:rFonts w:ascii="Garamond" w:hAnsi="Garamond"/>
          <w:sz w:val="22"/>
          <w:szCs w:val="22"/>
          <w:highlight w:val="yellow"/>
        </w:rPr>
        <w:t xml:space="preserve"> öngörülen toplam bedelin</w:t>
      </w:r>
      <w:r>
        <w:rPr>
          <w:rFonts w:ascii="Garamond" w:hAnsi="Garamond"/>
          <w:sz w:val="22"/>
          <w:szCs w:val="22"/>
        </w:rPr>
        <w:t xml:space="preserve"> </w:t>
      </w:r>
      <w:r w:rsidR="002523DA" w:rsidRPr="002523DA">
        <w:rPr>
          <w:rFonts w:ascii="Garamond" w:hAnsi="Garamond"/>
          <w:sz w:val="22"/>
          <w:szCs w:val="22"/>
        </w:rPr>
        <w:t>%</w:t>
      </w:r>
      <w:r>
        <w:rPr>
          <w:rFonts w:ascii="Garamond" w:hAnsi="Garamond"/>
          <w:sz w:val="22"/>
          <w:szCs w:val="22"/>
        </w:rPr>
        <w:t>3</w:t>
      </w:r>
      <w:r w:rsidR="002523DA" w:rsidRPr="002523DA">
        <w:rPr>
          <w:rFonts w:ascii="Garamond" w:hAnsi="Garamond"/>
          <w:sz w:val="22"/>
          <w:szCs w:val="22"/>
        </w:rPr>
        <w:t>’</w:t>
      </w:r>
      <w:r>
        <w:rPr>
          <w:rFonts w:ascii="Garamond" w:hAnsi="Garamond"/>
          <w:sz w:val="22"/>
          <w:szCs w:val="22"/>
        </w:rPr>
        <w:t>ü</w:t>
      </w:r>
      <w:r w:rsidR="002523DA" w:rsidRPr="002523DA">
        <w:rPr>
          <w:rFonts w:ascii="Garamond" w:hAnsi="Garamond"/>
          <w:sz w:val="22"/>
          <w:szCs w:val="22"/>
        </w:rPr>
        <w:t xml:space="preserve"> (yüzde </w:t>
      </w:r>
      <w:r>
        <w:rPr>
          <w:rFonts w:ascii="Garamond" w:hAnsi="Garamond"/>
          <w:sz w:val="22"/>
          <w:szCs w:val="22"/>
        </w:rPr>
        <w:t>üç</w:t>
      </w:r>
      <w:r w:rsidR="002523DA" w:rsidRPr="002523DA">
        <w:rPr>
          <w:rFonts w:ascii="Garamond" w:hAnsi="Garamond"/>
          <w:sz w:val="22"/>
          <w:szCs w:val="22"/>
        </w:rPr>
        <w:t xml:space="preserve">) tutarında, süresiz, şartsız, kat’i ve görüldüğünde nakden ve defaten ödemeli kesin teminat mektubu alınacaktır. Teminat mektubu sözleşmeden doğan yükümlülüklerin yerine getirilmesi kaydıyla sözleşmenin bitiminden itibaren 3 (üç) ay içerisinde firmaya iade edilecektir. </w:t>
      </w:r>
    </w:p>
    <w:p w14:paraId="27691008" w14:textId="4263ADDE" w:rsidR="00246B51" w:rsidRDefault="00246B51" w:rsidP="00A7182E">
      <w:pPr>
        <w:jc w:val="both"/>
        <w:rPr>
          <w:rFonts w:ascii="Garamond" w:hAnsi="Garamond"/>
          <w:sz w:val="22"/>
          <w:szCs w:val="22"/>
        </w:rPr>
      </w:pPr>
      <w:r w:rsidRPr="00246B51">
        <w:rPr>
          <w:rFonts w:ascii="Garamond" w:hAnsi="Garamond"/>
          <w:b/>
          <w:sz w:val="22"/>
          <w:szCs w:val="22"/>
        </w:rPr>
        <w:t>33.2.</w:t>
      </w:r>
      <w:r>
        <w:rPr>
          <w:rFonts w:ascii="Garamond" w:hAnsi="Garamond"/>
          <w:sz w:val="22"/>
          <w:szCs w:val="22"/>
        </w:rPr>
        <w:t xml:space="preserve"> </w:t>
      </w:r>
      <w:r>
        <w:rPr>
          <w:rFonts w:ascii="Garamond" w:hAnsi="Garamond"/>
          <w:sz w:val="22"/>
          <w:szCs w:val="22"/>
          <w:highlight w:val="yellow"/>
        </w:rPr>
        <w:t>İhale kapsamında iş</w:t>
      </w:r>
      <w:r w:rsidRPr="00246B51">
        <w:rPr>
          <w:rFonts w:ascii="Garamond" w:hAnsi="Garamond"/>
          <w:sz w:val="22"/>
          <w:szCs w:val="22"/>
          <w:highlight w:val="yellow"/>
        </w:rPr>
        <w:t xml:space="preserve"> artışı olması halinde bu artış tutarının % </w:t>
      </w:r>
      <w:r>
        <w:rPr>
          <w:rFonts w:ascii="Garamond" w:hAnsi="Garamond"/>
          <w:sz w:val="22"/>
          <w:szCs w:val="22"/>
          <w:highlight w:val="yellow"/>
        </w:rPr>
        <w:t>3’ü</w:t>
      </w:r>
      <w:r w:rsidRPr="00246B51">
        <w:rPr>
          <w:rFonts w:ascii="Garamond" w:hAnsi="Garamond"/>
          <w:sz w:val="22"/>
          <w:szCs w:val="22"/>
          <w:highlight w:val="yellow"/>
        </w:rPr>
        <w:t xml:space="preserve"> oranında teminat olarak kabul edilen değerler üzerinden ek kesin teminat alınır. Ek kesin teminatın teminat mektubu olması halinde, ek kesin teminat mektubunun süresi, kesin teminat mektubunun süresinden daha az olamaz.</w:t>
      </w:r>
    </w:p>
    <w:p w14:paraId="4DCCD743" w14:textId="77777777" w:rsidR="00246B51" w:rsidRPr="002523DA" w:rsidRDefault="00246B51" w:rsidP="00A7182E">
      <w:pPr>
        <w:jc w:val="both"/>
        <w:rPr>
          <w:rFonts w:ascii="Garamond" w:hAnsi="Garamond"/>
          <w:sz w:val="22"/>
          <w:szCs w:val="22"/>
        </w:rPr>
      </w:pPr>
    </w:p>
    <w:p w14:paraId="0F967E49"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34- Sözleşme Yapılmasında İsteklinin Görev ve Sorumluluğu  </w:t>
      </w:r>
    </w:p>
    <w:p w14:paraId="1B77769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34.1.</w:t>
      </w:r>
      <w:r w:rsidRPr="002523DA">
        <w:rPr>
          <w:rFonts w:ascii="Garamond" w:hAnsi="Garamond"/>
          <w:sz w:val="22"/>
          <w:szCs w:val="22"/>
        </w:rPr>
        <w:t xml:space="preserve"> İhale üzerinde bırakılan istekli,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10D1795"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 xml:space="preserve">34.2. </w:t>
      </w:r>
      <w:r w:rsidRPr="002523DA">
        <w:rPr>
          <w:rFonts w:ascii="Garamond" w:hAnsi="Garamond"/>
          <w:sz w:val="22"/>
          <w:szCs w:val="22"/>
        </w:rPr>
        <w:t>Sözleşme imzalandıktan hemen sonra geçici teminat iade edilir.</w:t>
      </w:r>
      <w:r w:rsidRPr="002523DA">
        <w:rPr>
          <w:rFonts w:ascii="Garamond" w:hAnsi="Garamond"/>
          <w:b/>
          <w:sz w:val="22"/>
          <w:szCs w:val="22"/>
        </w:rPr>
        <w:t xml:space="preserve">  </w:t>
      </w:r>
      <w:r w:rsidRPr="002523DA">
        <w:rPr>
          <w:rFonts w:ascii="Garamond" w:hAnsi="Garamond"/>
          <w:sz w:val="22"/>
          <w:szCs w:val="22"/>
        </w:rPr>
        <w:t xml:space="preserve">Bu zorunluluklara uyulmadığı takdirde protesto çekmeye ve hüküm almaya gerek kalmaksızın ihale üzerinde kalan isteklinin geçici teminatı gelir kaydedilir. </w:t>
      </w:r>
    </w:p>
    <w:p w14:paraId="7E4E86B7" w14:textId="77777777" w:rsidR="00A7182E" w:rsidRPr="002523DA" w:rsidRDefault="00A7182E" w:rsidP="00A7182E">
      <w:pPr>
        <w:jc w:val="both"/>
        <w:rPr>
          <w:rFonts w:ascii="Garamond" w:hAnsi="Garamond"/>
          <w:sz w:val="22"/>
          <w:szCs w:val="22"/>
        </w:rPr>
      </w:pPr>
    </w:p>
    <w:p w14:paraId="259327A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35-</w:t>
      </w:r>
      <w:r w:rsidRPr="002523DA">
        <w:rPr>
          <w:rFonts w:ascii="Garamond" w:hAnsi="Garamond"/>
          <w:sz w:val="22"/>
          <w:szCs w:val="22"/>
        </w:rPr>
        <w:t xml:space="preserve"> </w:t>
      </w:r>
      <w:r w:rsidRPr="002523DA">
        <w:rPr>
          <w:rFonts w:ascii="Garamond" w:hAnsi="Garamond"/>
          <w:b/>
          <w:sz w:val="22"/>
          <w:szCs w:val="22"/>
        </w:rPr>
        <w:t>Sözleşme Yapılmasında İdarenin Görev ve Sorumluluğu</w:t>
      </w:r>
      <w:r w:rsidRPr="002523DA">
        <w:rPr>
          <w:rFonts w:ascii="Garamond" w:hAnsi="Garamond"/>
          <w:sz w:val="22"/>
          <w:szCs w:val="22"/>
        </w:rPr>
        <w:t xml:space="preserve"> </w:t>
      </w:r>
    </w:p>
    <w:p w14:paraId="1964C6E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14:paraId="4A2E425C" w14:textId="77777777" w:rsidR="00A7182E" w:rsidRPr="002523DA" w:rsidRDefault="00A7182E" w:rsidP="00A7182E">
      <w:pPr>
        <w:tabs>
          <w:tab w:val="left" w:pos="566"/>
        </w:tabs>
        <w:jc w:val="both"/>
        <w:rPr>
          <w:rFonts w:ascii="Garamond" w:hAnsi="Garamond"/>
          <w:sz w:val="22"/>
          <w:szCs w:val="22"/>
        </w:rPr>
      </w:pPr>
    </w:p>
    <w:p w14:paraId="6BB4AC18"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t>Madde 36- En Avantajlı İkinci Teklif Sahibine Bildirim</w:t>
      </w:r>
      <w:r w:rsidRPr="002523DA">
        <w:rPr>
          <w:rFonts w:ascii="Garamond" w:hAnsi="Garamond"/>
          <w:sz w:val="22"/>
          <w:szCs w:val="22"/>
        </w:rPr>
        <w:t xml:space="preserve"> </w:t>
      </w:r>
    </w:p>
    <w:p w14:paraId="0D3B0B69" w14:textId="77777777"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36.1.</w:t>
      </w:r>
      <w:r w:rsidRPr="002523DA">
        <w:rPr>
          <w:rFonts w:ascii="Garamond" w:hAnsi="Garamond"/>
          <w:sz w:val="22"/>
          <w:szCs w:val="22"/>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sidRPr="002523DA">
        <w:rPr>
          <w:rStyle w:val="normal1"/>
          <w:rFonts w:ascii="Garamond" w:hAnsi="Garamond"/>
          <w:sz w:val="22"/>
          <w:szCs w:val="22"/>
        </w:rPr>
        <w:t xml:space="preserve"> sahibi istekliye</w:t>
      </w:r>
      <w:r w:rsidRPr="002523DA">
        <w:rPr>
          <w:rFonts w:ascii="Garamond" w:hAnsi="Garamond"/>
          <w:sz w:val="22"/>
          <w:szCs w:val="22"/>
        </w:rPr>
        <w:t xml:space="preserve">, bu şartnamenin 31 inci maddesinde belirtilen sürenin bitimini izleyen üç gün içinde sözleşme imzalamaya davet edilir. </w:t>
      </w:r>
    </w:p>
    <w:p w14:paraId="2D3163D5" w14:textId="77777777"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sz w:val="22"/>
          <w:szCs w:val="22"/>
        </w:rPr>
        <w:t>En avantajlı ikinci teklif</w:t>
      </w:r>
      <w:r w:rsidRPr="002523DA">
        <w:rPr>
          <w:rStyle w:val="normal1"/>
          <w:rFonts w:ascii="Garamond" w:hAnsi="Garamond"/>
          <w:sz w:val="22"/>
          <w:szCs w:val="22"/>
        </w:rPr>
        <w:t xml:space="preserve"> sahibi istekli,</w:t>
      </w:r>
      <w:r w:rsidRPr="002523DA">
        <w:rPr>
          <w:rFonts w:ascii="Garamond" w:hAnsi="Garamond"/>
          <w:sz w:val="22"/>
          <w:szCs w:val="22"/>
        </w:rPr>
        <w:t xml:space="preserve"> sözleşmeye davet yazısının bildirim tarihini izleyen on gün içinde, ihale tarihinde Yönetmelik ve bu şartnamenin 10 uncu maddesinde sayılan durumlarda olmadığına dair belgeleri verip diğer yasal yükümlülüklerini de yerine getirerek sözleşmeyi imzalamak zorundadır. </w:t>
      </w:r>
    </w:p>
    <w:p w14:paraId="5ACFAE0E" w14:textId="77777777" w:rsidR="00A7182E" w:rsidRPr="002523DA" w:rsidRDefault="00A7182E" w:rsidP="00A7182E">
      <w:pPr>
        <w:pStyle w:val="3-NormalYaz"/>
        <w:tabs>
          <w:tab w:val="clear" w:pos="566"/>
        </w:tabs>
        <w:spacing w:line="240" w:lineRule="exact"/>
        <w:rPr>
          <w:rFonts w:ascii="Garamond" w:hAnsi="Garamond"/>
          <w:sz w:val="22"/>
          <w:szCs w:val="22"/>
        </w:rPr>
      </w:pPr>
      <w:r w:rsidRPr="002523DA">
        <w:rPr>
          <w:rFonts w:ascii="Garamond" w:hAnsi="Garamond"/>
          <w:b/>
          <w:sz w:val="22"/>
          <w:szCs w:val="22"/>
        </w:rPr>
        <w:t>36.2.</w:t>
      </w:r>
      <w:r w:rsidRPr="002523DA">
        <w:rPr>
          <w:rFonts w:ascii="Garamond" w:hAnsi="Garamond"/>
          <w:sz w:val="22"/>
          <w:szCs w:val="22"/>
        </w:rPr>
        <w:t> En avantajlı ikinci teklif sahibiyle de sözleşmenin imzalanamaması durumunda, ihale iptal edilir.</w:t>
      </w:r>
    </w:p>
    <w:p w14:paraId="6C553A75" w14:textId="77777777" w:rsidR="00A7182E" w:rsidRPr="002523DA" w:rsidRDefault="00A7182E" w:rsidP="00A7182E">
      <w:pPr>
        <w:jc w:val="both"/>
        <w:rPr>
          <w:rFonts w:ascii="Garamond" w:hAnsi="Garamond"/>
          <w:b/>
          <w:bCs/>
          <w:sz w:val="22"/>
          <w:szCs w:val="22"/>
        </w:rPr>
      </w:pPr>
    </w:p>
    <w:p w14:paraId="1CB07F82"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37-</w:t>
      </w:r>
      <w:r w:rsidRPr="002523DA">
        <w:rPr>
          <w:rFonts w:ascii="Garamond" w:hAnsi="Garamond"/>
          <w:sz w:val="22"/>
          <w:szCs w:val="22"/>
        </w:rPr>
        <w:t xml:space="preserve"> </w:t>
      </w:r>
      <w:r w:rsidRPr="002523DA">
        <w:rPr>
          <w:rFonts w:ascii="Garamond" w:hAnsi="Garamond"/>
          <w:b/>
          <w:sz w:val="22"/>
          <w:szCs w:val="22"/>
        </w:rPr>
        <w:t xml:space="preserve">İhalenin Sözleşmeye Bağlanması </w:t>
      </w:r>
    </w:p>
    <w:p w14:paraId="3A18725F"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37.1.</w:t>
      </w:r>
      <w:r w:rsidRPr="002523DA">
        <w:rPr>
          <w:rFonts w:ascii="Garamond" w:eastAsia="ヒラギノ明朝 Pro W3" w:hAnsi="Garamond"/>
          <w:sz w:val="22"/>
          <w:szCs w:val="22"/>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14:paraId="56E87FAD"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lastRenderedPageBreak/>
        <w:t>37.2.</w:t>
      </w:r>
      <w:r w:rsidRPr="002523DA">
        <w:rPr>
          <w:rFonts w:ascii="Garamond" w:eastAsia="ヒラギノ明朝 Pro W3" w:hAnsi="Garamond"/>
          <w:sz w:val="22"/>
          <w:szCs w:val="22"/>
        </w:rPr>
        <w:t> Sözleşmenin imzalanmasına ilişkin her türlü vergi, resim ve harçlar ile diğer sözleşme giderleri yükleniciye aittir.</w:t>
      </w:r>
    </w:p>
    <w:p w14:paraId="3076EF88"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37.3.</w:t>
      </w:r>
      <w:r w:rsidRPr="002523DA">
        <w:rPr>
          <w:rFonts w:ascii="Garamond" w:eastAsia="ヒラギノ明朝 Pro W3" w:hAnsi="Garamond"/>
          <w:sz w:val="22"/>
          <w:szCs w:val="22"/>
        </w:rPr>
        <w:t xml:space="preserve"> İhale dokümanında belirtilen şartlara aykırı sözleşme düzenlenemez.</w:t>
      </w:r>
    </w:p>
    <w:p w14:paraId="5DD00C85" w14:textId="77777777" w:rsidR="00A7182E" w:rsidRPr="002523DA" w:rsidRDefault="00A7182E" w:rsidP="00A7182E">
      <w:pPr>
        <w:jc w:val="both"/>
        <w:rPr>
          <w:rFonts w:ascii="Garamond" w:hAnsi="Garamond"/>
          <w:sz w:val="22"/>
          <w:szCs w:val="22"/>
        </w:rPr>
      </w:pPr>
    </w:p>
    <w:p w14:paraId="117D3B89" w14:textId="77777777" w:rsidR="00A7182E" w:rsidRPr="002523DA" w:rsidRDefault="00A7182E" w:rsidP="00A7182E">
      <w:pPr>
        <w:keepNext/>
        <w:jc w:val="both"/>
        <w:outlineLvl w:val="8"/>
        <w:rPr>
          <w:rFonts w:ascii="Garamond" w:hAnsi="Garamond"/>
          <w:b/>
          <w:bCs/>
          <w:sz w:val="22"/>
          <w:szCs w:val="22"/>
        </w:rPr>
      </w:pPr>
      <w:r w:rsidRPr="002523DA">
        <w:rPr>
          <w:rFonts w:ascii="Garamond" w:hAnsi="Garamond"/>
          <w:b/>
          <w:bCs/>
          <w:sz w:val="22"/>
          <w:szCs w:val="22"/>
        </w:rPr>
        <w:t xml:space="preserve">                  V- SÖZLEŞMENİN UYGULANMASINA İLİŞKİN HUSUSLAR</w:t>
      </w:r>
    </w:p>
    <w:p w14:paraId="0C61BBDB"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1C70862B" w14:textId="77777777" w:rsidR="00A7182E" w:rsidRPr="002523DA" w:rsidRDefault="00A7182E" w:rsidP="00A7182E">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37– Sözleşmenin uygulanmasına ilişkin hususlar</w:t>
      </w:r>
    </w:p>
    <w:p w14:paraId="23D7EFA6"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b/>
          <w:sz w:val="22"/>
          <w:szCs w:val="22"/>
        </w:rPr>
        <w:t>36.1</w:t>
      </w:r>
      <w:r w:rsidRPr="002523DA">
        <w:rPr>
          <w:rFonts w:ascii="Garamond" w:eastAsia="ヒラギノ明朝 Pro W3" w:hAnsi="Garamond"/>
          <w:sz w:val="22"/>
          <w:szCs w:val="22"/>
        </w:rPr>
        <w:t>. Sözleşmenin uygulanmasına ilişkin aşağıdaki hususlar sözleşme taslağında düzenlenmiştir.</w:t>
      </w:r>
    </w:p>
    <w:p w14:paraId="2E11667B" w14:textId="213989A3"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a) İhale konusu işin başlama ve bitirme tarihleri,</w:t>
      </w:r>
    </w:p>
    <w:p w14:paraId="6C9558D8" w14:textId="1C8AC62E" w:rsidR="00A7182E" w:rsidRPr="002523DA" w:rsidRDefault="00A7182E" w:rsidP="00A7182E">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b) Ödeme </w:t>
      </w:r>
      <w:r w:rsidR="00D0387C">
        <w:rPr>
          <w:rFonts w:ascii="Garamond" w:eastAsia="ヒラギノ明朝 Pro W3" w:hAnsi="Garamond"/>
          <w:sz w:val="22"/>
          <w:szCs w:val="22"/>
        </w:rPr>
        <w:t>vadesi</w:t>
      </w:r>
      <w:r w:rsidRPr="002523DA">
        <w:rPr>
          <w:rFonts w:ascii="Garamond" w:eastAsia="ヒラギノ明朝 Pro W3" w:hAnsi="Garamond"/>
          <w:sz w:val="22"/>
          <w:szCs w:val="22"/>
        </w:rPr>
        <w:t>,</w:t>
      </w:r>
    </w:p>
    <w:p w14:paraId="5E773CC5" w14:textId="16A6800C" w:rsidR="00A7182E" w:rsidRPr="002523DA" w:rsidRDefault="00A7182E" w:rsidP="00D0387C">
      <w:pPr>
        <w:tabs>
          <w:tab w:val="left" w:pos="566"/>
        </w:tabs>
        <w:ind w:left="566"/>
        <w:jc w:val="both"/>
        <w:rPr>
          <w:rFonts w:ascii="Garamond" w:eastAsia="ヒラギノ明朝 Pro W3" w:hAnsi="Garamond"/>
          <w:sz w:val="22"/>
          <w:szCs w:val="22"/>
        </w:rPr>
      </w:pPr>
      <w:r w:rsidRPr="002523DA">
        <w:rPr>
          <w:rFonts w:ascii="Garamond" w:eastAsia="ヒラギノ明朝 Pro W3" w:hAnsi="Garamond"/>
          <w:sz w:val="22"/>
          <w:szCs w:val="22"/>
        </w:rPr>
        <w:t xml:space="preserve">c) Süre uzatımı verilebilecek haller ve şartları ile sözleşme kapsamında yaptırılabilecek iş artışları ile iş eksilişi durumunda karşılıklı yükümlülükler, </w:t>
      </w:r>
    </w:p>
    <w:p w14:paraId="1F633260" w14:textId="4302F9F9"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 xml:space="preserve">d) </w:t>
      </w:r>
      <w:r w:rsidR="00D0387C">
        <w:rPr>
          <w:rFonts w:ascii="Garamond" w:eastAsia="ヒラギノ明朝 Pro W3" w:hAnsi="Garamond"/>
          <w:sz w:val="22"/>
          <w:szCs w:val="22"/>
        </w:rPr>
        <w:t>Cezai</w:t>
      </w:r>
      <w:r w:rsidRPr="002523DA">
        <w:rPr>
          <w:rFonts w:ascii="Garamond" w:eastAsia="ヒラギノ明朝 Pro W3" w:hAnsi="Garamond"/>
          <w:sz w:val="22"/>
          <w:szCs w:val="22"/>
        </w:rPr>
        <w:t xml:space="preserve"> şartlar</w:t>
      </w:r>
      <w:r w:rsidR="00D0387C">
        <w:rPr>
          <w:rFonts w:ascii="Garamond" w:eastAsia="ヒラギノ明朝 Pro W3" w:hAnsi="Garamond"/>
          <w:sz w:val="22"/>
          <w:szCs w:val="22"/>
        </w:rPr>
        <w:t>,</w:t>
      </w:r>
    </w:p>
    <w:p w14:paraId="3B905A6D" w14:textId="77777777" w:rsidR="00A7182E" w:rsidRPr="002523DA" w:rsidRDefault="00A7182E" w:rsidP="00A7182E">
      <w:pPr>
        <w:tabs>
          <w:tab w:val="left" w:pos="566"/>
        </w:tabs>
        <w:jc w:val="both"/>
        <w:rPr>
          <w:rFonts w:ascii="Garamond" w:eastAsia="ヒラギノ明朝 Pro W3" w:hAnsi="Garamond"/>
          <w:sz w:val="22"/>
          <w:szCs w:val="22"/>
        </w:rPr>
      </w:pPr>
      <w:r w:rsidRPr="002523DA">
        <w:rPr>
          <w:rFonts w:ascii="Garamond" w:eastAsia="ヒラギノ明朝 Pro W3" w:hAnsi="Garamond"/>
          <w:sz w:val="22"/>
          <w:szCs w:val="22"/>
        </w:rPr>
        <w:tab/>
        <w:t>e) Anlaşmazlıkların çözüm şekli.</w:t>
      </w:r>
    </w:p>
    <w:p w14:paraId="75E1D295" w14:textId="77777777" w:rsidR="00A7182E" w:rsidRPr="002523DA" w:rsidRDefault="00A7182E" w:rsidP="00A7182E">
      <w:pPr>
        <w:jc w:val="center"/>
        <w:rPr>
          <w:rFonts w:ascii="Garamond" w:hAnsi="Garamond"/>
          <w:b/>
          <w:bCs/>
          <w:sz w:val="22"/>
          <w:szCs w:val="22"/>
        </w:rPr>
      </w:pPr>
    </w:p>
    <w:p w14:paraId="735893D7" w14:textId="77777777" w:rsidR="00A7182E" w:rsidRPr="002523DA" w:rsidRDefault="00A7182E" w:rsidP="00A7182E">
      <w:pPr>
        <w:jc w:val="center"/>
        <w:rPr>
          <w:rFonts w:ascii="Garamond" w:hAnsi="Garamond"/>
          <w:b/>
          <w:bCs/>
          <w:sz w:val="22"/>
          <w:szCs w:val="22"/>
        </w:rPr>
      </w:pPr>
    </w:p>
    <w:p w14:paraId="282C86BC" w14:textId="77777777" w:rsidR="00A7182E" w:rsidRPr="002523DA" w:rsidRDefault="00A7182E" w:rsidP="00A7182E">
      <w:pPr>
        <w:jc w:val="center"/>
        <w:rPr>
          <w:rFonts w:ascii="Garamond" w:hAnsi="Garamond"/>
          <w:b/>
          <w:bCs/>
          <w:sz w:val="22"/>
          <w:szCs w:val="22"/>
        </w:rPr>
      </w:pPr>
    </w:p>
    <w:p w14:paraId="4F3995DD" w14:textId="77777777" w:rsidR="00A7182E" w:rsidRPr="002523DA" w:rsidRDefault="00A7182E" w:rsidP="00A7182E">
      <w:pPr>
        <w:jc w:val="center"/>
        <w:rPr>
          <w:rFonts w:ascii="Garamond" w:hAnsi="Garamond"/>
          <w:b/>
          <w:bCs/>
          <w:sz w:val="22"/>
          <w:szCs w:val="22"/>
        </w:rPr>
      </w:pPr>
      <w:r w:rsidRPr="002523DA">
        <w:rPr>
          <w:rFonts w:ascii="Garamond" w:hAnsi="Garamond"/>
          <w:b/>
          <w:bCs/>
          <w:sz w:val="22"/>
          <w:szCs w:val="22"/>
        </w:rPr>
        <w:t>VI-  DİĞER HUSUSLAR</w:t>
      </w:r>
    </w:p>
    <w:p w14:paraId="6F3728A2" w14:textId="77777777" w:rsidR="00A7182E" w:rsidRPr="002523DA" w:rsidRDefault="00A7182E" w:rsidP="00A7182E">
      <w:pPr>
        <w:jc w:val="both"/>
        <w:rPr>
          <w:rFonts w:ascii="Garamond" w:hAnsi="Garamond"/>
          <w:b/>
          <w:bCs/>
          <w:sz w:val="22"/>
          <w:szCs w:val="22"/>
        </w:rPr>
      </w:pPr>
    </w:p>
    <w:p w14:paraId="321EB787"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5F738670" w14:textId="77777777" w:rsidR="00A7182E" w:rsidRPr="002523DA" w:rsidRDefault="00A7182E" w:rsidP="00A7182E">
      <w:pPr>
        <w:jc w:val="both"/>
        <w:rPr>
          <w:rFonts w:ascii="Garamond" w:eastAsia="ヒラギノ明朝 Pro W3" w:hAnsi="Garamond"/>
          <w:b/>
          <w:sz w:val="22"/>
          <w:szCs w:val="22"/>
        </w:rPr>
      </w:pPr>
      <w:r w:rsidRPr="002523DA">
        <w:rPr>
          <w:rFonts w:ascii="Garamond" w:eastAsia="ヒラギノ明朝 Pro W3" w:hAnsi="Garamond"/>
          <w:b/>
          <w:sz w:val="22"/>
          <w:szCs w:val="22"/>
        </w:rPr>
        <w:t>Madde 38- Bildirim ve tebligat esasları</w:t>
      </w:r>
    </w:p>
    <w:p w14:paraId="6DF97311" w14:textId="77777777" w:rsidR="00A7182E" w:rsidRPr="002523DA" w:rsidRDefault="00A7182E" w:rsidP="00A7182E">
      <w:pPr>
        <w:jc w:val="both"/>
        <w:rPr>
          <w:rFonts w:ascii="Garamond" w:eastAsia="ヒラギノ明朝 Pro W3" w:hAnsi="Garamond"/>
          <w:sz w:val="22"/>
          <w:szCs w:val="22"/>
        </w:rPr>
      </w:pPr>
      <w:r w:rsidRPr="002523DA">
        <w:rPr>
          <w:rFonts w:ascii="Garamond" w:eastAsia="ヒラギノ明朝 Pro W3" w:hAnsi="Garamond"/>
          <w:sz w:val="22"/>
          <w:szCs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60C809C4" w14:textId="77777777" w:rsidR="00BC1E82" w:rsidRPr="002523DA" w:rsidRDefault="00BC1E82" w:rsidP="00A7182E">
      <w:pPr>
        <w:pStyle w:val="BlockText1"/>
        <w:tabs>
          <w:tab w:val="left" w:pos="720"/>
        </w:tabs>
        <w:spacing w:line="276" w:lineRule="auto"/>
        <w:ind w:right="0"/>
        <w:rPr>
          <w:rFonts w:ascii="Garamond" w:hAnsi="Garamond"/>
          <w:sz w:val="22"/>
          <w:szCs w:val="22"/>
        </w:rPr>
      </w:pPr>
    </w:p>
    <w:sectPr w:rsidR="00BC1E82" w:rsidRPr="002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4"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5"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4"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7"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1"/>
  </w:num>
  <w:num w:numId="5">
    <w:abstractNumId w:val="17"/>
  </w:num>
  <w:num w:numId="6">
    <w:abstractNumId w:val="12"/>
  </w:num>
  <w:num w:numId="7">
    <w:abstractNumId w:val="3"/>
  </w:num>
  <w:num w:numId="8">
    <w:abstractNumId w:val="6"/>
  </w:num>
  <w:num w:numId="9">
    <w:abstractNumId w:val="4"/>
  </w:num>
  <w:num w:numId="10">
    <w:abstractNumId w:val="13"/>
  </w:num>
  <w:num w:numId="11">
    <w:abstractNumId w:val="16"/>
  </w:num>
  <w:num w:numId="12">
    <w:abstractNumId w:val="1"/>
  </w:num>
  <w:num w:numId="13">
    <w:abstractNumId w:val="5"/>
  </w:num>
  <w:num w:numId="14">
    <w:abstractNumId w:val="8"/>
  </w:num>
  <w:num w:numId="15">
    <w:abstractNumId w:val="14"/>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ygu Gunduz">
    <w15:presenceInfo w15:providerId="AD" w15:userId="S-1-5-21-3335638342-1483981310-2049597857-14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561E6"/>
    <w:rsid w:val="000754EE"/>
    <w:rsid w:val="000A65A9"/>
    <w:rsid w:val="00125785"/>
    <w:rsid w:val="00133121"/>
    <w:rsid w:val="00154783"/>
    <w:rsid w:val="001D409B"/>
    <w:rsid w:val="00224B02"/>
    <w:rsid w:val="002331E6"/>
    <w:rsid w:val="00246B51"/>
    <w:rsid w:val="002523DA"/>
    <w:rsid w:val="0036422E"/>
    <w:rsid w:val="00367915"/>
    <w:rsid w:val="0038124A"/>
    <w:rsid w:val="0038491B"/>
    <w:rsid w:val="003C78F7"/>
    <w:rsid w:val="00456B44"/>
    <w:rsid w:val="004C4D65"/>
    <w:rsid w:val="005C6B2B"/>
    <w:rsid w:val="00653347"/>
    <w:rsid w:val="00671088"/>
    <w:rsid w:val="006E19A6"/>
    <w:rsid w:val="006F7A80"/>
    <w:rsid w:val="007219EF"/>
    <w:rsid w:val="00750D44"/>
    <w:rsid w:val="007A7FD6"/>
    <w:rsid w:val="00811D4C"/>
    <w:rsid w:val="00875B8C"/>
    <w:rsid w:val="008E26D1"/>
    <w:rsid w:val="00937EFB"/>
    <w:rsid w:val="00962520"/>
    <w:rsid w:val="009B6710"/>
    <w:rsid w:val="009C7045"/>
    <w:rsid w:val="00A41DB1"/>
    <w:rsid w:val="00A432AA"/>
    <w:rsid w:val="00A7182E"/>
    <w:rsid w:val="00A71A54"/>
    <w:rsid w:val="00A80D3F"/>
    <w:rsid w:val="00AC3A25"/>
    <w:rsid w:val="00AC6A75"/>
    <w:rsid w:val="00BC1E82"/>
    <w:rsid w:val="00C20757"/>
    <w:rsid w:val="00C50228"/>
    <w:rsid w:val="00C9738D"/>
    <w:rsid w:val="00CC7E40"/>
    <w:rsid w:val="00CD5598"/>
    <w:rsid w:val="00CD5D8D"/>
    <w:rsid w:val="00CF638F"/>
    <w:rsid w:val="00D0387C"/>
    <w:rsid w:val="00EA2C63"/>
    <w:rsid w:val="00EA4A1B"/>
    <w:rsid w:val="00F0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yza.odabas@bilg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Ulku Beyza Odabas</cp:lastModifiedBy>
  <cp:revision>3</cp:revision>
  <dcterms:created xsi:type="dcterms:W3CDTF">2020-02-04T10:38:00Z</dcterms:created>
  <dcterms:modified xsi:type="dcterms:W3CDTF">2020-02-06T05:44:00Z</dcterms:modified>
</cp:coreProperties>
</file>