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886F1" w14:textId="7CC6B5C5" w:rsidR="00653347" w:rsidRPr="002523DA" w:rsidRDefault="00653347" w:rsidP="00653347">
      <w:pPr>
        <w:keepNext/>
        <w:tabs>
          <w:tab w:val="left" w:pos="4500"/>
          <w:tab w:val="left" w:pos="4680"/>
        </w:tabs>
        <w:jc w:val="center"/>
        <w:outlineLvl w:val="0"/>
        <w:rPr>
          <w:rFonts w:ascii="Garamond" w:hAnsi="Garamond"/>
          <w:b/>
          <w:bCs/>
          <w:sz w:val="22"/>
          <w:szCs w:val="22"/>
        </w:rPr>
      </w:pPr>
      <w:r w:rsidRPr="002523DA">
        <w:rPr>
          <w:rFonts w:ascii="Garamond" w:hAnsi="Garamond"/>
          <w:b/>
          <w:bCs/>
          <w:sz w:val="22"/>
          <w:szCs w:val="22"/>
        </w:rPr>
        <w:t>AÇIK İHALE İDARİ ŞARTNAMESİ</w:t>
      </w:r>
    </w:p>
    <w:p w14:paraId="6E3847D1" w14:textId="77777777" w:rsidR="00653347" w:rsidRPr="002523DA" w:rsidRDefault="00653347" w:rsidP="00653347">
      <w:pPr>
        <w:keepNext/>
        <w:tabs>
          <w:tab w:val="left" w:pos="4500"/>
          <w:tab w:val="left" w:pos="4680"/>
        </w:tabs>
        <w:jc w:val="center"/>
        <w:outlineLvl w:val="0"/>
        <w:rPr>
          <w:rFonts w:ascii="Garamond" w:hAnsi="Garamond"/>
          <w:b/>
          <w:bCs/>
          <w:sz w:val="22"/>
          <w:szCs w:val="22"/>
        </w:rPr>
      </w:pPr>
    </w:p>
    <w:p w14:paraId="28F2918E" w14:textId="77777777" w:rsidR="00653347" w:rsidRPr="002523DA" w:rsidRDefault="00653347" w:rsidP="00653347">
      <w:pPr>
        <w:keepNext/>
        <w:tabs>
          <w:tab w:val="left" w:pos="540"/>
          <w:tab w:val="left" w:pos="900"/>
          <w:tab w:val="left" w:pos="4500"/>
        </w:tabs>
        <w:jc w:val="both"/>
        <w:outlineLvl w:val="2"/>
        <w:rPr>
          <w:rFonts w:ascii="Garamond" w:hAnsi="Garamond"/>
          <w:b/>
          <w:bCs/>
          <w:sz w:val="22"/>
          <w:szCs w:val="22"/>
        </w:rPr>
      </w:pPr>
      <w:r w:rsidRPr="002523DA">
        <w:rPr>
          <w:rFonts w:ascii="Garamond" w:hAnsi="Garamond"/>
          <w:b/>
          <w:bCs/>
          <w:sz w:val="22"/>
          <w:szCs w:val="22"/>
        </w:rPr>
        <w:t xml:space="preserve">I- İHALENİN KONUSU VE TEKLİF VERMEYE İLİŞKİN HUSUSLAR  </w:t>
      </w:r>
    </w:p>
    <w:p w14:paraId="512FD7A0" w14:textId="77777777" w:rsidR="00AC3A25" w:rsidRPr="002523DA" w:rsidRDefault="00AC3A25" w:rsidP="00AC3A25">
      <w:pPr>
        <w:rPr>
          <w:rFonts w:ascii="Garamond" w:hAnsi="Garamond"/>
          <w:sz w:val="22"/>
          <w:szCs w:val="22"/>
        </w:rPr>
      </w:pPr>
    </w:p>
    <w:p w14:paraId="1A1B38F8" w14:textId="77777777" w:rsidR="00653347" w:rsidRPr="002523DA" w:rsidRDefault="00653347" w:rsidP="00653347">
      <w:pPr>
        <w:keepNext/>
        <w:jc w:val="both"/>
        <w:outlineLvl w:val="1"/>
        <w:rPr>
          <w:rFonts w:ascii="Garamond" w:hAnsi="Garamond"/>
          <w:b/>
          <w:bCs/>
          <w:sz w:val="22"/>
          <w:szCs w:val="22"/>
        </w:rPr>
      </w:pPr>
      <w:r w:rsidRPr="002523DA">
        <w:rPr>
          <w:rFonts w:ascii="Garamond" w:hAnsi="Garamond"/>
          <w:b/>
          <w:bCs/>
          <w:sz w:val="22"/>
          <w:szCs w:val="22"/>
        </w:rPr>
        <w:t xml:space="preserve">Madde 1- İş Sahibi İdareye İlişkin Bilgiler                                                                                                                                                                            </w:t>
      </w:r>
    </w:p>
    <w:p w14:paraId="162029C8" w14:textId="77777777" w:rsidR="00653347" w:rsidRPr="002523DA" w:rsidRDefault="00653347" w:rsidP="00653347">
      <w:pPr>
        <w:jc w:val="both"/>
        <w:rPr>
          <w:rFonts w:ascii="Garamond" w:hAnsi="Garamond"/>
          <w:sz w:val="22"/>
          <w:szCs w:val="22"/>
        </w:rPr>
      </w:pPr>
      <w:r w:rsidRPr="002523DA">
        <w:rPr>
          <w:rFonts w:ascii="Garamond" w:hAnsi="Garamond"/>
          <w:b/>
          <w:bCs/>
          <w:sz w:val="22"/>
          <w:szCs w:val="22"/>
        </w:rPr>
        <w:t>1.1</w:t>
      </w:r>
      <w:r w:rsidRPr="002523DA">
        <w:rPr>
          <w:rFonts w:ascii="Garamond" w:hAnsi="Garamond"/>
          <w:sz w:val="22"/>
          <w:szCs w:val="22"/>
        </w:rPr>
        <w:t xml:space="preserve">-İş sahibi İdarenin; </w:t>
      </w:r>
    </w:p>
    <w:tbl>
      <w:tblPr>
        <w:tblW w:w="0" w:type="auto"/>
        <w:tblLook w:val="04A0" w:firstRow="1" w:lastRow="0" w:firstColumn="1" w:lastColumn="0" w:noHBand="0" w:noVBand="1"/>
      </w:tblPr>
      <w:tblGrid>
        <w:gridCol w:w="2898"/>
        <w:gridCol w:w="5850"/>
      </w:tblGrid>
      <w:tr w:rsidR="00653347" w:rsidRPr="002523DA" w14:paraId="4F5A21A9" w14:textId="77777777" w:rsidTr="004616A8">
        <w:tc>
          <w:tcPr>
            <w:tcW w:w="2898" w:type="dxa"/>
            <w:shd w:val="clear" w:color="auto" w:fill="auto"/>
          </w:tcPr>
          <w:p w14:paraId="6AEF9CD2" w14:textId="77777777" w:rsidR="00653347" w:rsidRPr="002523DA" w:rsidRDefault="00653347" w:rsidP="004616A8">
            <w:pPr>
              <w:jc w:val="both"/>
              <w:rPr>
                <w:rFonts w:ascii="Garamond" w:hAnsi="Garamond"/>
                <w:sz w:val="22"/>
                <w:szCs w:val="22"/>
              </w:rPr>
            </w:pPr>
            <w:r w:rsidRPr="002523DA">
              <w:rPr>
                <w:rFonts w:ascii="Garamond" w:hAnsi="Garamond"/>
                <w:sz w:val="22"/>
                <w:szCs w:val="22"/>
              </w:rPr>
              <w:t>Adı</w:t>
            </w:r>
          </w:p>
        </w:tc>
        <w:tc>
          <w:tcPr>
            <w:tcW w:w="5850" w:type="dxa"/>
            <w:shd w:val="clear" w:color="auto" w:fill="auto"/>
          </w:tcPr>
          <w:p w14:paraId="056002DA" w14:textId="77777777" w:rsidR="00653347" w:rsidRPr="002523DA" w:rsidRDefault="00653347" w:rsidP="004616A8">
            <w:pPr>
              <w:jc w:val="both"/>
              <w:rPr>
                <w:rFonts w:ascii="Garamond" w:hAnsi="Garamond"/>
                <w:sz w:val="22"/>
                <w:szCs w:val="22"/>
              </w:rPr>
            </w:pPr>
            <w:r w:rsidRPr="002523DA">
              <w:rPr>
                <w:rFonts w:ascii="Garamond" w:hAnsi="Garamond"/>
                <w:sz w:val="22"/>
                <w:szCs w:val="22"/>
              </w:rPr>
              <w:t>İstanbul Bilgi Üniversitesi (BİLGİ)</w:t>
            </w:r>
          </w:p>
        </w:tc>
      </w:tr>
      <w:tr w:rsidR="00653347" w:rsidRPr="002523DA" w14:paraId="4FB49B66" w14:textId="77777777" w:rsidTr="004616A8">
        <w:tc>
          <w:tcPr>
            <w:tcW w:w="2898" w:type="dxa"/>
            <w:shd w:val="clear" w:color="auto" w:fill="auto"/>
          </w:tcPr>
          <w:p w14:paraId="4FCA40A3" w14:textId="77777777" w:rsidR="00653347" w:rsidRPr="002523DA" w:rsidRDefault="00653347" w:rsidP="004616A8">
            <w:pPr>
              <w:jc w:val="both"/>
              <w:rPr>
                <w:rFonts w:ascii="Garamond" w:hAnsi="Garamond"/>
                <w:sz w:val="22"/>
                <w:szCs w:val="22"/>
              </w:rPr>
            </w:pPr>
            <w:r w:rsidRPr="002523DA">
              <w:rPr>
                <w:rFonts w:ascii="Garamond" w:hAnsi="Garamond"/>
                <w:sz w:val="22"/>
                <w:szCs w:val="22"/>
              </w:rPr>
              <w:t>Adresi</w:t>
            </w:r>
          </w:p>
        </w:tc>
        <w:tc>
          <w:tcPr>
            <w:tcW w:w="5850" w:type="dxa"/>
            <w:shd w:val="clear" w:color="auto" w:fill="auto"/>
          </w:tcPr>
          <w:p w14:paraId="1D1E8ACE" w14:textId="49D3531D" w:rsidR="00653347" w:rsidRPr="002523DA" w:rsidRDefault="00D0387C" w:rsidP="004616A8">
            <w:pPr>
              <w:jc w:val="both"/>
              <w:rPr>
                <w:rFonts w:ascii="Garamond" w:hAnsi="Garamond"/>
                <w:sz w:val="22"/>
                <w:szCs w:val="22"/>
              </w:rPr>
            </w:pPr>
            <w:r>
              <w:rPr>
                <w:rFonts w:ascii="Garamond" w:hAnsi="Garamond"/>
                <w:sz w:val="22"/>
                <w:szCs w:val="22"/>
              </w:rPr>
              <w:t>Emniyettepe Mah.</w:t>
            </w:r>
            <w:r w:rsidR="00653347" w:rsidRPr="002523DA">
              <w:rPr>
                <w:rFonts w:ascii="Garamond" w:hAnsi="Garamond"/>
                <w:sz w:val="22"/>
                <w:szCs w:val="22"/>
              </w:rPr>
              <w:t xml:space="preserve"> Kazım Karabekir Cad. No: 2/13 34060 Eyüpsultan İstanbul </w:t>
            </w:r>
          </w:p>
          <w:p w14:paraId="37BFAF4B" w14:textId="77777777" w:rsidR="00653347" w:rsidRPr="002523DA" w:rsidRDefault="00653347" w:rsidP="004616A8">
            <w:pPr>
              <w:jc w:val="both"/>
              <w:rPr>
                <w:rFonts w:ascii="Garamond" w:hAnsi="Garamond"/>
                <w:sz w:val="22"/>
                <w:szCs w:val="22"/>
              </w:rPr>
            </w:pPr>
          </w:p>
        </w:tc>
      </w:tr>
      <w:tr w:rsidR="00653347" w:rsidRPr="002523DA" w14:paraId="496A34F1" w14:textId="77777777" w:rsidTr="004616A8">
        <w:tc>
          <w:tcPr>
            <w:tcW w:w="2898" w:type="dxa"/>
            <w:shd w:val="clear" w:color="auto" w:fill="auto"/>
          </w:tcPr>
          <w:p w14:paraId="4473C22C" w14:textId="77777777" w:rsidR="00653347" w:rsidRPr="002523DA" w:rsidRDefault="00653347" w:rsidP="004616A8">
            <w:pPr>
              <w:jc w:val="both"/>
              <w:rPr>
                <w:rFonts w:ascii="Garamond" w:hAnsi="Garamond"/>
                <w:sz w:val="22"/>
                <w:szCs w:val="22"/>
              </w:rPr>
            </w:pPr>
            <w:r w:rsidRPr="002523DA">
              <w:rPr>
                <w:rFonts w:ascii="Garamond" w:hAnsi="Garamond"/>
                <w:sz w:val="22"/>
                <w:szCs w:val="22"/>
              </w:rPr>
              <w:t>Telefon numarası</w:t>
            </w:r>
          </w:p>
        </w:tc>
        <w:tc>
          <w:tcPr>
            <w:tcW w:w="5850" w:type="dxa"/>
            <w:shd w:val="clear" w:color="auto" w:fill="auto"/>
          </w:tcPr>
          <w:p w14:paraId="27ECFB1C" w14:textId="3288467C" w:rsidR="00653347" w:rsidRPr="002523DA" w:rsidRDefault="00653347" w:rsidP="004616A8">
            <w:pPr>
              <w:jc w:val="both"/>
              <w:rPr>
                <w:rFonts w:ascii="Garamond" w:hAnsi="Garamond"/>
                <w:sz w:val="22"/>
                <w:szCs w:val="22"/>
              </w:rPr>
            </w:pPr>
            <w:r w:rsidRPr="002523DA">
              <w:rPr>
                <w:rFonts w:ascii="Garamond" w:hAnsi="Garamond"/>
                <w:sz w:val="22"/>
                <w:szCs w:val="22"/>
              </w:rPr>
              <w:t>0212 311 6</w:t>
            </w:r>
            <w:r w:rsidR="000774D0">
              <w:rPr>
                <w:rFonts w:ascii="Garamond" w:hAnsi="Garamond"/>
                <w:sz w:val="22"/>
                <w:szCs w:val="22"/>
              </w:rPr>
              <w:t>6</w:t>
            </w:r>
            <w:r w:rsidR="00EF6A93">
              <w:rPr>
                <w:rFonts w:ascii="Garamond" w:hAnsi="Garamond"/>
                <w:sz w:val="22"/>
                <w:szCs w:val="22"/>
              </w:rPr>
              <w:t>08</w:t>
            </w:r>
          </w:p>
        </w:tc>
      </w:tr>
      <w:tr w:rsidR="00653347" w:rsidRPr="002523DA" w14:paraId="7FAE5A3B" w14:textId="77777777" w:rsidTr="004616A8">
        <w:tc>
          <w:tcPr>
            <w:tcW w:w="2898" w:type="dxa"/>
            <w:shd w:val="clear" w:color="auto" w:fill="auto"/>
          </w:tcPr>
          <w:p w14:paraId="0A7DDE3E" w14:textId="77777777" w:rsidR="00653347" w:rsidRPr="002523DA" w:rsidRDefault="00653347" w:rsidP="004616A8">
            <w:pPr>
              <w:jc w:val="both"/>
              <w:rPr>
                <w:rFonts w:ascii="Garamond" w:hAnsi="Garamond"/>
                <w:sz w:val="22"/>
                <w:szCs w:val="22"/>
              </w:rPr>
            </w:pPr>
            <w:r w:rsidRPr="002523DA">
              <w:rPr>
                <w:rFonts w:ascii="Garamond" w:hAnsi="Garamond"/>
                <w:sz w:val="22"/>
                <w:szCs w:val="22"/>
              </w:rPr>
              <w:t>Elektronik posta adresi</w:t>
            </w:r>
          </w:p>
        </w:tc>
        <w:tc>
          <w:tcPr>
            <w:tcW w:w="5850" w:type="dxa"/>
            <w:shd w:val="clear" w:color="auto" w:fill="auto"/>
          </w:tcPr>
          <w:p w14:paraId="19C39817" w14:textId="42E52C6B" w:rsidR="00653347" w:rsidRPr="002523DA" w:rsidRDefault="00EF6A93" w:rsidP="004616A8">
            <w:pPr>
              <w:jc w:val="both"/>
              <w:rPr>
                <w:rFonts w:ascii="Garamond" w:hAnsi="Garamond"/>
                <w:sz w:val="22"/>
                <w:szCs w:val="22"/>
              </w:rPr>
            </w:pPr>
            <w:r>
              <w:rPr>
                <w:rFonts w:ascii="Garamond" w:hAnsi="Garamond"/>
                <w:sz w:val="22"/>
                <w:szCs w:val="22"/>
              </w:rPr>
              <w:t>efe.dundar</w:t>
            </w:r>
            <w:r w:rsidR="00B746FE" w:rsidRPr="000774D0">
              <w:rPr>
                <w:rFonts w:ascii="Garamond" w:hAnsi="Garamond"/>
                <w:sz w:val="22"/>
                <w:szCs w:val="22"/>
              </w:rPr>
              <w:t xml:space="preserve"> @</w:t>
            </w:r>
            <w:r w:rsidR="000774D0" w:rsidRPr="000774D0">
              <w:rPr>
                <w:rFonts w:ascii="Garamond" w:hAnsi="Garamond"/>
                <w:sz w:val="22"/>
                <w:szCs w:val="22"/>
              </w:rPr>
              <w:t>bilgi.edu.tr</w:t>
            </w:r>
          </w:p>
        </w:tc>
      </w:tr>
      <w:tr w:rsidR="00653347" w:rsidRPr="002523DA" w14:paraId="6DE35417" w14:textId="77777777" w:rsidTr="004616A8">
        <w:tc>
          <w:tcPr>
            <w:tcW w:w="2898" w:type="dxa"/>
            <w:shd w:val="clear" w:color="auto" w:fill="auto"/>
          </w:tcPr>
          <w:p w14:paraId="5EC88C42" w14:textId="77777777" w:rsidR="00653347" w:rsidRPr="002523DA" w:rsidRDefault="00653347" w:rsidP="004616A8">
            <w:pPr>
              <w:rPr>
                <w:rFonts w:ascii="Garamond" w:hAnsi="Garamond"/>
                <w:sz w:val="22"/>
                <w:szCs w:val="22"/>
              </w:rPr>
            </w:pPr>
            <w:r w:rsidRPr="002523DA">
              <w:rPr>
                <w:rFonts w:ascii="Garamond" w:hAnsi="Garamond"/>
                <w:sz w:val="22"/>
                <w:szCs w:val="22"/>
              </w:rPr>
              <w:t>İlgili personelinin                     Adı-soyadı/unvanı</w:t>
            </w:r>
          </w:p>
        </w:tc>
        <w:tc>
          <w:tcPr>
            <w:tcW w:w="5850" w:type="dxa"/>
            <w:shd w:val="clear" w:color="auto" w:fill="auto"/>
          </w:tcPr>
          <w:p w14:paraId="1D24C03D" w14:textId="6506F2DB" w:rsidR="00EF6A93" w:rsidRDefault="00EF6A93" w:rsidP="004616A8">
            <w:pPr>
              <w:jc w:val="both"/>
              <w:rPr>
                <w:rFonts w:ascii="Garamond" w:hAnsi="Garamond"/>
                <w:sz w:val="22"/>
                <w:szCs w:val="22"/>
              </w:rPr>
            </w:pPr>
            <w:r>
              <w:rPr>
                <w:rFonts w:ascii="Garamond" w:hAnsi="Garamond"/>
                <w:sz w:val="22"/>
                <w:szCs w:val="22"/>
              </w:rPr>
              <w:t>Efe Dündar</w:t>
            </w:r>
          </w:p>
          <w:p w14:paraId="42292EC5" w14:textId="3E52BDA0" w:rsidR="00653347" w:rsidRPr="002523DA" w:rsidRDefault="00653347" w:rsidP="004616A8">
            <w:pPr>
              <w:jc w:val="both"/>
              <w:rPr>
                <w:rFonts w:ascii="Garamond" w:hAnsi="Garamond"/>
                <w:sz w:val="22"/>
                <w:szCs w:val="22"/>
              </w:rPr>
            </w:pPr>
            <w:r w:rsidRPr="002523DA">
              <w:rPr>
                <w:rFonts w:ascii="Garamond" w:hAnsi="Garamond"/>
                <w:sz w:val="22"/>
                <w:szCs w:val="22"/>
              </w:rPr>
              <w:t xml:space="preserve">Satınalma </w:t>
            </w:r>
            <w:r w:rsidR="000774D0">
              <w:rPr>
                <w:rFonts w:ascii="Garamond" w:hAnsi="Garamond"/>
                <w:sz w:val="22"/>
                <w:szCs w:val="22"/>
              </w:rPr>
              <w:t>Sorumlusu</w:t>
            </w:r>
            <w:r w:rsidRPr="002523DA" w:rsidDel="00F67BBC">
              <w:rPr>
                <w:rFonts w:ascii="Garamond" w:hAnsi="Garamond"/>
                <w:sz w:val="22"/>
                <w:szCs w:val="22"/>
              </w:rPr>
              <w:t xml:space="preserve"> </w:t>
            </w:r>
            <w:r w:rsidRPr="002523DA">
              <w:rPr>
                <w:rFonts w:ascii="Garamond" w:hAnsi="Garamond"/>
                <w:sz w:val="22"/>
                <w:szCs w:val="22"/>
              </w:rPr>
              <w:t xml:space="preserve"> </w:t>
            </w:r>
          </w:p>
          <w:p w14:paraId="40F40EAA" w14:textId="77777777" w:rsidR="00653347" w:rsidRPr="002523DA" w:rsidRDefault="00653347" w:rsidP="004616A8">
            <w:pPr>
              <w:jc w:val="both"/>
              <w:rPr>
                <w:rFonts w:ascii="Garamond" w:hAnsi="Garamond"/>
                <w:sz w:val="22"/>
                <w:szCs w:val="22"/>
              </w:rPr>
            </w:pPr>
          </w:p>
        </w:tc>
      </w:tr>
    </w:tbl>
    <w:p w14:paraId="28ADC944" w14:textId="77777777" w:rsidR="00653347" w:rsidRPr="002523DA" w:rsidRDefault="00653347" w:rsidP="00653347">
      <w:pPr>
        <w:jc w:val="both"/>
        <w:rPr>
          <w:rFonts w:ascii="Garamond" w:hAnsi="Garamond"/>
          <w:sz w:val="22"/>
          <w:szCs w:val="22"/>
        </w:rPr>
      </w:pPr>
    </w:p>
    <w:p w14:paraId="2E0F0A99" w14:textId="77777777" w:rsidR="00653347" w:rsidRPr="002523DA" w:rsidRDefault="00653347" w:rsidP="00653347">
      <w:pPr>
        <w:jc w:val="both"/>
        <w:rPr>
          <w:rFonts w:ascii="Garamond" w:hAnsi="Garamond"/>
          <w:sz w:val="22"/>
          <w:szCs w:val="22"/>
        </w:rPr>
      </w:pPr>
      <w:r w:rsidRPr="002523DA">
        <w:rPr>
          <w:rFonts w:ascii="Garamond" w:hAnsi="Garamond"/>
          <w:b/>
          <w:bCs/>
          <w:sz w:val="22"/>
          <w:szCs w:val="22"/>
        </w:rPr>
        <w:t>1.2</w:t>
      </w:r>
      <w:r w:rsidRPr="002523DA">
        <w:rPr>
          <w:rFonts w:ascii="Garamond" w:hAnsi="Garamond"/>
          <w:sz w:val="22"/>
          <w:szCs w:val="22"/>
        </w:rPr>
        <w:t>-İstekliler, ihaleye ilişkin bilgileri yukarıdaki adres ve numaralardan görevli personelle irtibat kurmak suretiyle temin edebilirler.</w:t>
      </w:r>
    </w:p>
    <w:p w14:paraId="4072855C" w14:textId="77777777" w:rsidR="0038491B" w:rsidRPr="002523DA" w:rsidRDefault="0038491B" w:rsidP="0038491B">
      <w:pPr>
        <w:spacing w:line="276" w:lineRule="auto"/>
        <w:jc w:val="both"/>
        <w:rPr>
          <w:rFonts w:ascii="Garamond" w:hAnsi="Garamond"/>
          <w:sz w:val="22"/>
          <w:szCs w:val="22"/>
        </w:rPr>
      </w:pPr>
    </w:p>
    <w:p w14:paraId="7FAF1339" w14:textId="77777777" w:rsidR="00653347" w:rsidRPr="002523DA" w:rsidRDefault="00653347" w:rsidP="00653347">
      <w:pPr>
        <w:jc w:val="both"/>
        <w:rPr>
          <w:rFonts w:ascii="Garamond" w:hAnsi="Garamond"/>
          <w:b/>
          <w:bCs/>
          <w:sz w:val="22"/>
          <w:szCs w:val="22"/>
        </w:rPr>
      </w:pPr>
      <w:r w:rsidRPr="002523DA">
        <w:rPr>
          <w:rFonts w:ascii="Garamond" w:hAnsi="Garamond"/>
          <w:b/>
          <w:sz w:val="22"/>
          <w:szCs w:val="22"/>
        </w:rPr>
        <w:t>Madde</w:t>
      </w:r>
      <w:r w:rsidRPr="002523DA">
        <w:rPr>
          <w:rFonts w:ascii="Garamond" w:hAnsi="Garamond"/>
          <w:sz w:val="22"/>
          <w:szCs w:val="22"/>
        </w:rPr>
        <w:t xml:space="preserve"> </w:t>
      </w:r>
      <w:r w:rsidRPr="002523DA">
        <w:rPr>
          <w:rFonts w:ascii="Garamond" w:hAnsi="Garamond"/>
          <w:b/>
          <w:bCs/>
          <w:sz w:val="22"/>
          <w:szCs w:val="22"/>
        </w:rPr>
        <w:t xml:space="preserve">2- İhale Konusu İşe İlişkin Bilgiler </w:t>
      </w:r>
    </w:p>
    <w:p w14:paraId="534965F9" w14:textId="77777777" w:rsidR="00653347" w:rsidRPr="002523DA" w:rsidRDefault="00653347" w:rsidP="00653347">
      <w:pPr>
        <w:tabs>
          <w:tab w:val="left" w:pos="540"/>
        </w:tabs>
        <w:jc w:val="both"/>
        <w:rPr>
          <w:rFonts w:ascii="Garamond" w:hAnsi="Garamond"/>
          <w:sz w:val="22"/>
          <w:szCs w:val="22"/>
        </w:rPr>
      </w:pPr>
      <w:r w:rsidRPr="002523DA">
        <w:rPr>
          <w:rFonts w:ascii="Garamond" w:hAnsi="Garamond"/>
          <w:b/>
          <w:sz w:val="22"/>
          <w:szCs w:val="22"/>
        </w:rPr>
        <w:t>2.1-</w:t>
      </w:r>
      <w:r w:rsidRPr="002523DA">
        <w:rPr>
          <w:rFonts w:ascii="Garamond" w:hAnsi="Garamond"/>
          <w:sz w:val="22"/>
          <w:szCs w:val="22"/>
        </w:rPr>
        <w:t xml:space="preserve"> İhale konusu işin;  </w:t>
      </w:r>
    </w:p>
    <w:p w14:paraId="3CE30EC1" w14:textId="266928F9" w:rsidR="00653347" w:rsidRPr="002523DA" w:rsidRDefault="00653347" w:rsidP="00653347">
      <w:pPr>
        <w:spacing w:line="276" w:lineRule="auto"/>
        <w:jc w:val="both"/>
        <w:rPr>
          <w:rFonts w:ascii="Garamond" w:hAnsi="Garamond"/>
          <w:sz w:val="22"/>
          <w:szCs w:val="22"/>
        </w:rPr>
      </w:pPr>
      <w:r w:rsidRPr="002523DA">
        <w:rPr>
          <w:rFonts w:ascii="Garamond" w:hAnsi="Garamond"/>
          <w:sz w:val="22"/>
          <w:szCs w:val="22"/>
        </w:rPr>
        <w:t xml:space="preserve">Adı </w:t>
      </w:r>
      <w:r w:rsidRPr="002523DA">
        <w:rPr>
          <w:rFonts w:ascii="Garamond" w:hAnsi="Garamond"/>
          <w:sz w:val="22"/>
          <w:szCs w:val="22"/>
        </w:rPr>
        <w:tab/>
      </w:r>
      <w:r w:rsidRPr="002523DA">
        <w:rPr>
          <w:rFonts w:ascii="Garamond" w:hAnsi="Garamond"/>
          <w:sz w:val="22"/>
          <w:szCs w:val="22"/>
        </w:rPr>
        <w:tab/>
      </w:r>
      <w:r w:rsidR="00EF6A93" w:rsidRPr="00EF6A93">
        <w:rPr>
          <w:rFonts w:ascii="Garamond" w:hAnsi="Garamond"/>
          <w:sz w:val="22"/>
          <w:szCs w:val="22"/>
        </w:rPr>
        <w:t>Kablosuz Ağ Altyapısı ve Ağ Güvenlik Sistemi Garanti Yenileme, Lisans Güncelleme ve Bakım Destek Hizmeti Alım</w:t>
      </w:r>
      <w:r w:rsidR="00EF6A93">
        <w:rPr>
          <w:rFonts w:ascii="Garamond" w:hAnsi="Garamond"/>
          <w:sz w:val="22"/>
          <w:szCs w:val="22"/>
        </w:rPr>
        <w:t>ı İhalesi</w:t>
      </w:r>
    </w:p>
    <w:p w14:paraId="4D16603F" w14:textId="1DD1BEE8" w:rsidR="0038491B" w:rsidRPr="002523DA" w:rsidRDefault="00653347" w:rsidP="00653347">
      <w:pPr>
        <w:spacing w:line="276" w:lineRule="auto"/>
        <w:jc w:val="both"/>
        <w:rPr>
          <w:rFonts w:ascii="Garamond" w:hAnsi="Garamond"/>
          <w:sz w:val="22"/>
          <w:szCs w:val="22"/>
        </w:rPr>
      </w:pPr>
      <w:r w:rsidRPr="002523DA">
        <w:rPr>
          <w:rFonts w:ascii="Garamond" w:hAnsi="Garamond"/>
          <w:sz w:val="22"/>
          <w:szCs w:val="22"/>
        </w:rPr>
        <w:t xml:space="preserve">Tanımı </w:t>
      </w:r>
      <w:r w:rsidR="00750D44">
        <w:rPr>
          <w:rFonts w:ascii="Garamond" w:hAnsi="Garamond"/>
          <w:sz w:val="22"/>
          <w:szCs w:val="22"/>
        </w:rPr>
        <w:tab/>
      </w:r>
      <w:r w:rsidRPr="002523DA">
        <w:rPr>
          <w:rFonts w:ascii="Garamond" w:hAnsi="Garamond"/>
          <w:sz w:val="22"/>
          <w:szCs w:val="22"/>
        </w:rPr>
        <w:tab/>
      </w:r>
      <w:r w:rsidR="00EF6A93" w:rsidRPr="00EF6A93">
        <w:rPr>
          <w:rFonts w:ascii="Garamond" w:hAnsi="Garamond"/>
          <w:sz w:val="22"/>
          <w:szCs w:val="22"/>
        </w:rPr>
        <w:t>Kablosuz Ağ Altyapısı ve Ağ Güvenlik Sistemi Garanti Yenileme, Lisans Güncelleme ve Bakım Destek Hizmeti Alımı</w:t>
      </w:r>
    </w:p>
    <w:p w14:paraId="48B62C93" w14:textId="2AB5CEEE" w:rsidR="00AC3A25" w:rsidRPr="002523DA" w:rsidRDefault="00653347" w:rsidP="00EF6A93">
      <w:pPr>
        <w:spacing w:line="276" w:lineRule="auto"/>
        <w:ind w:left="1440" w:hanging="1440"/>
        <w:jc w:val="both"/>
        <w:rPr>
          <w:rFonts w:ascii="Garamond" w:hAnsi="Garamond"/>
          <w:sz w:val="22"/>
          <w:szCs w:val="22"/>
        </w:rPr>
      </w:pPr>
      <w:r w:rsidRPr="002523DA">
        <w:rPr>
          <w:rFonts w:ascii="Garamond" w:hAnsi="Garamond"/>
          <w:sz w:val="22"/>
          <w:szCs w:val="22"/>
        </w:rPr>
        <w:t>Kapsamı</w:t>
      </w:r>
      <w:r w:rsidRPr="002523DA">
        <w:rPr>
          <w:rFonts w:ascii="Garamond" w:hAnsi="Garamond"/>
          <w:sz w:val="22"/>
          <w:szCs w:val="22"/>
        </w:rPr>
        <w:tab/>
      </w:r>
      <w:r w:rsidR="00EF6A93" w:rsidRPr="00EF6A93">
        <w:rPr>
          <w:rFonts w:ascii="Garamond" w:hAnsi="Garamond"/>
          <w:sz w:val="22"/>
          <w:szCs w:val="22"/>
        </w:rPr>
        <w:t>Kablosuz Erişim Noktaları ve Kontrol Sistemleri</w:t>
      </w:r>
      <w:r w:rsidR="00EF6A93">
        <w:rPr>
          <w:rFonts w:ascii="Garamond" w:hAnsi="Garamond"/>
          <w:sz w:val="22"/>
          <w:szCs w:val="22"/>
        </w:rPr>
        <w:t xml:space="preserve">, </w:t>
      </w:r>
      <w:r w:rsidR="00EF6A93" w:rsidRPr="00EF6A93">
        <w:rPr>
          <w:rFonts w:ascii="Garamond" w:hAnsi="Garamond"/>
          <w:sz w:val="22"/>
          <w:szCs w:val="22"/>
        </w:rPr>
        <w:t>Clearpass Güvenli Erişim Kontrol Sistem</w:t>
      </w:r>
      <w:r w:rsidR="00EF6A93">
        <w:rPr>
          <w:rFonts w:ascii="Garamond" w:hAnsi="Garamond"/>
          <w:sz w:val="22"/>
          <w:szCs w:val="22"/>
        </w:rPr>
        <w:t xml:space="preserve">leri ve </w:t>
      </w:r>
      <w:r w:rsidR="00EF6A93" w:rsidRPr="00EF6A93">
        <w:rPr>
          <w:rFonts w:ascii="Garamond" w:hAnsi="Garamond"/>
          <w:sz w:val="22"/>
          <w:szCs w:val="22"/>
        </w:rPr>
        <w:t>Airwave ağ ekipmanları izleme ve yönetim sistem</w:t>
      </w:r>
      <w:r w:rsidR="00EF6A93">
        <w:rPr>
          <w:rFonts w:ascii="Garamond" w:hAnsi="Garamond"/>
          <w:sz w:val="22"/>
          <w:szCs w:val="22"/>
        </w:rPr>
        <w:t xml:space="preserve">leri </w:t>
      </w:r>
      <w:r w:rsidR="002C0CD6">
        <w:rPr>
          <w:rFonts w:ascii="Garamond" w:hAnsi="Garamond"/>
          <w:sz w:val="22"/>
          <w:szCs w:val="22"/>
        </w:rPr>
        <w:t>için garanti yenileme, lisans güncelleme ve bakım destek hizmeti alımını kapsar.</w:t>
      </w:r>
    </w:p>
    <w:p w14:paraId="54C50572" w14:textId="6438F17F" w:rsidR="00653347" w:rsidRPr="002523DA" w:rsidRDefault="00653347" w:rsidP="000A65A9">
      <w:pPr>
        <w:spacing w:line="276" w:lineRule="auto"/>
        <w:jc w:val="both"/>
        <w:rPr>
          <w:rFonts w:ascii="Garamond" w:hAnsi="Garamond"/>
          <w:sz w:val="22"/>
          <w:szCs w:val="22"/>
        </w:rPr>
      </w:pPr>
      <w:r w:rsidRPr="002523DA">
        <w:rPr>
          <w:rFonts w:ascii="Garamond" w:hAnsi="Garamond"/>
          <w:sz w:val="22"/>
          <w:szCs w:val="22"/>
        </w:rPr>
        <w:t>Süresi</w:t>
      </w:r>
      <w:r w:rsidRPr="002523DA">
        <w:rPr>
          <w:rFonts w:ascii="Garamond" w:hAnsi="Garamond"/>
          <w:sz w:val="22"/>
          <w:szCs w:val="22"/>
        </w:rPr>
        <w:tab/>
      </w:r>
      <w:r w:rsidRPr="002523DA">
        <w:rPr>
          <w:rFonts w:ascii="Garamond" w:hAnsi="Garamond"/>
          <w:sz w:val="22"/>
          <w:szCs w:val="22"/>
        </w:rPr>
        <w:tab/>
      </w:r>
      <w:r w:rsidR="000774D0" w:rsidRPr="00076D1B">
        <w:rPr>
          <w:rFonts w:ascii="Garamond" w:hAnsi="Garamond"/>
          <w:szCs w:val="24"/>
        </w:rPr>
        <w:t>Sözleşme imza tarihinden itibaren 1</w:t>
      </w:r>
      <w:r w:rsidR="00C66350">
        <w:rPr>
          <w:rFonts w:ascii="Garamond" w:hAnsi="Garamond"/>
          <w:szCs w:val="24"/>
        </w:rPr>
        <w:t>2</w:t>
      </w:r>
      <w:r w:rsidR="000774D0" w:rsidRPr="00076D1B">
        <w:rPr>
          <w:rFonts w:ascii="Garamond" w:hAnsi="Garamond"/>
          <w:szCs w:val="24"/>
        </w:rPr>
        <w:t xml:space="preserve"> (</w:t>
      </w:r>
      <w:r w:rsidR="00C66350">
        <w:rPr>
          <w:rFonts w:ascii="Garamond" w:hAnsi="Garamond"/>
          <w:szCs w:val="24"/>
        </w:rPr>
        <w:t>oniki</w:t>
      </w:r>
      <w:r w:rsidR="000774D0" w:rsidRPr="00076D1B">
        <w:rPr>
          <w:rFonts w:ascii="Garamond" w:hAnsi="Garamond"/>
          <w:szCs w:val="24"/>
        </w:rPr>
        <w:t xml:space="preserve">) </w:t>
      </w:r>
      <w:r w:rsidR="00C66350">
        <w:rPr>
          <w:rFonts w:ascii="Garamond" w:hAnsi="Garamond"/>
          <w:szCs w:val="24"/>
        </w:rPr>
        <w:t>ay</w:t>
      </w:r>
      <w:r w:rsidR="000774D0" w:rsidRPr="00076D1B">
        <w:rPr>
          <w:rFonts w:ascii="Garamond" w:hAnsi="Garamond"/>
          <w:szCs w:val="24"/>
        </w:rPr>
        <w:t>.</w:t>
      </w:r>
      <w:r w:rsidRPr="002523DA">
        <w:rPr>
          <w:rFonts w:ascii="Garamond" w:hAnsi="Garamond"/>
          <w:sz w:val="22"/>
          <w:szCs w:val="22"/>
        </w:rPr>
        <w:t xml:space="preserve"> </w:t>
      </w:r>
    </w:p>
    <w:p w14:paraId="43E66ECC" w14:textId="39B97FEE" w:rsidR="00653347" w:rsidRPr="002523DA" w:rsidRDefault="00653347" w:rsidP="00653347">
      <w:pPr>
        <w:tabs>
          <w:tab w:val="left" w:pos="360"/>
          <w:tab w:val="left" w:pos="540"/>
          <w:tab w:val="left" w:pos="720"/>
        </w:tabs>
        <w:jc w:val="both"/>
        <w:rPr>
          <w:rFonts w:ascii="Garamond" w:hAnsi="Garamond"/>
          <w:b/>
          <w:bCs/>
          <w:sz w:val="22"/>
          <w:szCs w:val="22"/>
        </w:rPr>
      </w:pPr>
      <w:r w:rsidRPr="002523DA">
        <w:rPr>
          <w:rFonts w:ascii="Garamond" w:hAnsi="Garamond"/>
          <w:b/>
          <w:bCs/>
          <w:sz w:val="22"/>
          <w:szCs w:val="22"/>
        </w:rPr>
        <w:t xml:space="preserve">Madde 3- İhaleye İlişkin Bilgiler </w:t>
      </w:r>
    </w:p>
    <w:p w14:paraId="1C6DA49B" w14:textId="35508B4D" w:rsidR="00653347" w:rsidRPr="002523DA" w:rsidRDefault="00653347" w:rsidP="00653347">
      <w:pPr>
        <w:tabs>
          <w:tab w:val="left" w:pos="360"/>
          <w:tab w:val="left" w:pos="540"/>
          <w:tab w:val="left" w:pos="720"/>
        </w:tabs>
        <w:jc w:val="both"/>
        <w:rPr>
          <w:rFonts w:ascii="Garamond" w:hAnsi="Garamond"/>
          <w:b/>
          <w:bCs/>
          <w:sz w:val="22"/>
          <w:szCs w:val="22"/>
        </w:rPr>
      </w:pPr>
      <w:r w:rsidRPr="002523DA">
        <w:rPr>
          <w:rFonts w:ascii="Garamond" w:hAnsi="Garamond"/>
          <w:b/>
          <w:bCs/>
          <w:sz w:val="22"/>
          <w:szCs w:val="22"/>
        </w:rPr>
        <w:t>3.1</w:t>
      </w:r>
    </w:p>
    <w:p w14:paraId="36A538B1" w14:textId="0EE34C2C" w:rsidR="0038491B" w:rsidRPr="0036585C" w:rsidRDefault="0038491B" w:rsidP="00653347">
      <w:pPr>
        <w:spacing w:line="276" w:lineRule="auto"/>
        <w:jc w:val="both"/>
        <w:rPr>
          <w:rFonts w:ascii="Garamond" w:hAnsi="Garamond"/>
          <w:sz w:val="22"/>
          <w:szCs w:val="22"/>
        </w:rPr>
      </w:pPr>
      <w:r w:rsidRPr="0036585C">
        <w:rPr>
          <w:rFonts w:ascii="Garamond" w:hAnsi="Garamond"/>
          <w:sz w:val="22"/>
          <w:szCs w:val="22"/>
        </w:rPr>
        <w:t>İhale kayıt numarası :</w:t>
      </w:r>
      <w:r w:rsidR="00AC3A25" w:rsidRPr="0036585C">
        <w:rPr>
          <w:rFonts w:ascii="Garamond" w:hAnsi="Garamond"/>
          <w:sz w:val="22"/>
          <w:szCs w:val="22"/>
        </w:rPr>
        <w:t xml:space="preserve"> </w:t>
      </w:r>
      <w:r w:rsidR="00653347" w:rsidRPr="0036585C">
        <w:rPr>
          <w:rFonts w:ascii="Garamond" w:hAnsi="Garamond"/>
          <w:sz w:val="22"/>
          <w:szCs w:val="22"/>
        </w:rPr>
        <w:tab/>
      </w:r>
      <w:r w:rsidR="00653347" w:rsidRPr="0036585C">
        <w:rPr>
          <w:rFonts w:ascii="Garamond" w:hAnsi="Garamond"/>
          <w:sz w:val="22"/>
          <w:szCs w:val="22"/>
        </w:rPr>
        <w:tab/>
        <w:t xml:space="preserve"> </w:t>
      </w:r>
      <w:r w:rsidR="00750D44" w:rsidRPr="0036585C">
        <w:rPr>
          <w:rFonts w:ascii="Garamond" w:hAnsi="Garamond"/>
          <w:sz w:val="22"/>
          <w:szCs w:val="22"/>
        </w:rPr>
        <w:t>20200</w:t>
      </w:r>
      <w:r w:rsidR="0036585C" w:rsidRPr="0036585C">
        <w:rPr>
          <w:rFonts w:ascii="Garamond" w:hAnsi="Garamond"/>
          <w:sz w:val="22"/>
          <w:szCs w:val="22"/>
        </w:rPr>
        <w:t>3</w:t>
      </w:r>
      <w:r w:rsidR="00750D44" w:rsidRPr="0036585C">
        <w:rPr>
          <w:rFonts w:ascii="Garamond" w:hAnsi="Garamond"/>
          <w:sz w:val="22"/>
          <w:szCs w:val="22"/>
        </w:rPr>
        <w:t>00</w:t>
      </w:r>
      <w:r w:rsidR="00EF6A93">
        <w:rPr>
          <w:rFonts w:ascii="Garamond" w:hAnsi="Garamond"/>
          <w:sz w:val="22"/>
          <w:szCs w:val="22"/>
        </w:rPr>
        <w:t>7</w:t>
      </w:r>
    </w:p>
    <w:p w14:paraId="7B7CBC08" w14:textId="172DE15A" w:rsidR="0038491B" w:rsidRPr="0036585C" w:rsidRDefault="0038491B" w:rsidP="00653347">
      <w:pPr>
        <w:spacing w:line="276" w:lineRule="auto"/>
        <w:jc w:val="both"/>
        <w:rPr>
          <w:rFonts w:ascii="Garamond" w:hAnsi="Garamond"/>
          <w:sz w:val="22"/>
          <w:szCs w:val="22"/>
        </w:rPr>
      </w:pPr>
      <w:r w:rsidRPr="0036585C">
        <w:rPr>
          <w:rFonts w:ascii="Garamond" w:hAnsi="Garamond"/>
          <w:sz w:val="22"/>
          <w:szCs w:val="22"/>
        </w:rPr>
        <w:t xml:space="preserve">İhale usulü: </w:t>
      </w:r>
      <w:r w:rsidR="00653347" w:rsidRPr="0036585C">
        <w:rPr>
          <w:rFonts w:ascii="Garamond" w:hAnsi="Garamond"/>
          <w:sz w:val="22"/>
          <w:szCs w:val="22"/>
        </w:rPr>
        <w:tab/>
      </w:r>
      <w:r w:rsidR="00653347" w:rsidRPr="0036585C">
        <w:rPr>
          <w:rFonts w:ascii="Garamond" w:hAnsi="Garamond"/>
          <w:sz w:val="22"/>
          <w:szCs w:val="22"/>
        </w:rPr>
        <w:tab/>
      </w:r>
      <w:r w:rsidR="00653347" w:rsidRPr="0036585C">
        <w:rPr>
          <w:rFonts w:ascii="Garamond" w:hAnsi="Garamond"/>
          <w:sz w:val="22"/>
          <w:szCs w:val="22"/>
        </w:rPr>
        <w:tab/>
        <w:t xml:space="preserve"> </w:t>
      </w:r>
      <w:r w:rsidRPr="0036585C">
        <w:rPr>
          <w:rFonts w:ascii="Garamond" w:hAnsi="Garamond"/>
          <w:sz w:val="22"/>
          <w:szCs w:val="22"/>
        </w:rPr>
        <w:t>Açık ihale</w:t>
      </w:r>
    </w:p>
    <w:p w14:paraId="1BA197E6" w14:textId="77777777" w:rsidR="00D0387C" w:rsidRPr="0036585C" w:rsidRDefault="00653347" w:rsidP="00D0387C">
      <w:pPr>
        <w:spacing w:line="276" w:lineRule="auto"/>
        <w:ind w:left="4320" w:hanging="4320"/>
        <w:jc w:val="both"/>
        <w:rPr>
          <w:rFonts w:ascii="Garamond" w:hAnsi="Garamond"/>
          <w:sz w:val="22"/>
          <w:szCs w:val="22"/>
        </w:rPr>
      </w:pPr>
      <w:r w:rsidRPr="0036585C">
        <w:rPr>
          <w:rFonts w:ascii="Garamond" w:hAnsi="Garamond"/>
          <w:sz w:val="22"/>
          <w:szCs w:val="22"/>
        </w:rPr>
        <w:t>İhalenin Yapılacağı Adres:</w:t>
      </w:r>
      <w:r w:rsidR="00D0387C" w:rsidRPr="0036585C">
        <w:rPr>
          <w:rFonts w:ascii="Garamond" w:hAnsi="Garamond"/>
          <w:sz w:val="22"/>
          <w:szCs w:val="22"/>
        </w:rPr>
        <w:t xml:space="preserve">             Emniyettepe Mah.</w:t>
      </w:r>
      <w:r w:rsidRPr="0036585C">
        <w:rPr>
          <w:rFonts w:ascii="Garamond" w:hAnsi="Garamond"/>
          <w:sz w:val="22"/>
          <w:szCs w:val="22"/>
        </w:rPr>
        <w:t xml:space="preserve"> Kazım Karabekir Cad.</w:t>
      </w:r>
      <w:r w:rsidR="00D0387C" w:rsidRPr="0036585C">
        <w:rPr>
          <w:rFonts w:ascii="Garamond" w:hAnsi="Garamond"/>
          <w:sz w:val="22"/>
          <w:szCs w:val="22"/>
        </w:rPr>
        <w:t xml:space="preserve"> </w:t>
      </w:r>
      <w:r w:rsidRPr="0036585C">
        <w:rPr>
          <w:rFonts w:ascii="Garamond" w:hAnsi="Garamond"/>
          <w:sz w:val="22"/>
          <w:szCs w:val="22"/>
        </w:rPr>
        <w:t xml:space="preserve">No: 2/13 34060 </w:t>
      </w:r>
    </w:p>
    <w:p w14:paraId="5772BC29" w14:textId="214D086E" w:rsidR="00653347" w:rsidRPr="002523DA" w:rsidRDefault="00D0387C" w:rsidP="00D0387C">
      <w:pPr>
        <w:spacing w:line="276" w:lineRule="auto"/>
        <w:ind w:left="4320" w:hanging="1440"/>
        <w:jc w:val="both"/>
        <w:rPr>
          <w:rFonts w:ascii="Garamond" w:hAnsi="Garamond"/>
          <w:sz w:val="22"/>
          <w:szCs w:val="22"/>
        </w:rPr>
      </w:pPr>
      <w:r w:rsidRPr="0036585C">
        <w:rPr>
          <w:rFonts w:ascii="Garamond" w:hAnsi="Garamond"/>
          <w:sz w:val="22"/>
          <w:szCs w:val="22"/>
        </w:rPr>
        <w:t xml:space="preserve"> </w:t>
      </w:r>
      <w:r w:rsidR="00653347" w:rsidRPr="0036585C">
        <w:rPr>
          <w:rFonts w:ascii="Garamond" w:hAnsi="Garamond"/>
          <w:sz w:val="22"/>
          <w:szCs w:val="22"/>
        </w:rPr>
        <w:t>Eyüpsultan İstanbul</w:t>
      </w:r>
    </w:p>
    <w:tbl>
      <w:tblPr>
        <w:tblW w:w="9468" w:type="dxa"/>
        <w:tblLook w:val="04A0" w:firstRow="1" w:lastRow="0" w:firstColumn="1" w:lastColumn="0" w:noHBand="0" w:noVBand="1"/>
      </w:tblPr>
      <w:tblGrid>
        <w:gridCol w:w="2988"/>
        <w:gridCol w:w="6480"/>
      </w:tblGrid>
      <w:tr w:rsidR="00653347" w:rsidRPr="002523DA" w14:paraId="4626A6EA" w14:textId="77777777" w:rsidTr="004616A8">
        <w:tc>
          <w:tcPr>
            <w:tcW w:w="2988" w:type="dxa"/>
            <w:shd w:val="clear" w:color="auto" w:fill="auto"/>
          </w:tcPr>
          <w:p w14:paraId="7FD43604" w14:textId="690BEC49" w:rsidR="00653347" w:rsidRPr="002523DA" w:rsidRDefault="00653347" w:rsidP="004616A8">
            <w:pPr>
              <w:tabs>
                <w:tab w:val="left" w:pos="360"/>
                <w:tab w:val="left" w:pos="540"/>
                <w:tab w:val="left" w:pos="720"/>
              </w:tabs>
              <w:jc w:val="both"/>
              <w:rPr>
                <w:rFonts w:ascii="Garamond" w:hAnsi="Garamond"/>
                <w:sz w:val="22"/>
                <w:szCs w:val="22"/>
              </w:rPr>
            </w:pPr>
          </w:p>
        </w:tc>
        <w:tc>
          <w:tcPr>
            <w:tcW w:w="6480" w:type="dxa"/>
            <w:shd w:val="clear" w:color="auto" w:fill="auto"/>
          </w:tcPr>
          <w:p w14:paraId="0B293017" w14:textId="7324E256" w:rsidR="00653347" w:rsidRPr="002523DA" w:rsidRDefault="00653347" w:rsidP="004616A8">
            <w:pPr>
              <w:tabs>
                <w:tab w:val="left" w:pos="540"/>
              </w:tabs>
              <w:jc w:val="both"/>
              <w:rPr>
                <w:rFonts w:ascii="Garamond" w:hAnsi="Garamond"/>
                <w:sz w:val="22"/>
                <w:szCs w:val="22"/>
                <w:shd w:val="clear" w:color="auto" w:fill="FFFFFF"/>
              </w:rPr>
            </w:pPr>
          </w:p>
        </w:tc>
      </w:tr>
    </w:tbl>
    <w:p w14:paraId="0CDC71A5" w14:textId="77777777" w:rsidR="00653347" w:rsidRPr="002523DA" w:rsidRDefault="00653347" w:rsidP="00653347">
      <w:pPr>
        <w:pStyle w:val="3-NormalYaz"/>
        <w:tabs>
          <w:tab w:val="clear" w:pos="566"/>
        </w:tabs>
        <w:spacing w:line="240" w:lineRule="exact"/>
        <w:rPr>
          <w:rFonts w:ascii="Garamond" w:hAnsi="Garamond"/>
          <w:sz w:val="22"/>
          <w:szCs w:val="22"/>
        </w:rPr>
      </w:pPr>
      <w:r w:rsidRPr="002523DA">
        <w:rPr>
          <w:rFonts w:ascii="Garamond" w:hAnsi="Garamond"/>
          <w:b/>
          <w:sz w:val="22"/>
          <w:szCs w:val="22"/>
        </w:rPr>
        <w:t>3.2.</w:t>
      </w:r>
      <w:r w:rsidRPr="002523DA">
        <w:rPr>
          <w:rFonts w:ascii="Garamond" w:hAnsi="Garamond"/>
          <w:sz w:val="22"/>
          <w:szCs w:val="22"/>
        </w:rPr>
        <w:t>  Teklifler, ihale (son teklif verme) tarih ve saatine kadar yukarıda belirtilen yere verilebileceği gibi, iadeli taahhütlü posta yoluyla da gönderilebilir. İhale (son teklif verme) saatine kadar İdareye ulaşmayan teklifler değerlendirmeye alınmaz.</w:t>
      </w:r>
    </w:p>
    <w:p w14:paraId="000072EE" w14:textId="77777777" w:rsidR="00653347" w:rsidRPr="002523DA" w:rsidRDefault="00653347" w:rsidP="00653347">
      <w:pPr>
        <w:spacing w:line="240" w:lineRule="exact"/>
        <w:jc w:val="both"/>
        <w:rPr>
          <w:rFonts w:ascii="Garamond" w:hAnsi="Garamond"/>
          <w:sz w:val="22"/>
          <w:szCs w:val="22"/>
        </w:rPr>
      </w:pPr>
      <w:r w:rsidRPr="002523DA">
        <w:rPr>
          <w:rFonts w:ascii="Garamond" w:hAnsi="Garamond"/>
          <w:b/>
          <w:sz w:val="22"/>
          <w:szCs w:val="22"/>
        </w:rPr>
        <w:t xml:space="preserve">3.3. </w:t>
      </w:r>
      <w:r w:rsidRPr="002523DA">
        <w:rPr>
          <w:rFonts w:ascii="Garamond" w:hAnsi="Garamond"/>
          <w:sz w:val="22"/>
          <w:szCs w:val="22"/>
        </w:rPr>
        <w:t>Verilen teklifler teklif geçerlik süresinin uzatılması halinde gerek görülmesi hali hariç herhangi bir sebeple geri alınamaz.</w:t>
      </w:r>
    </w:p>
    <w:p w14:paraId="2C45B97A" w14:textId="77777777" w:rsidR="00653347" w:rsidRPr="002523DA" w:rsidRDefault="00653347" w:rsidP="00653347">
      <w:pPr>
        <w:pStyle w:val="3-NormalYaz"/>
        <w:tabs>
          <w:tab w:val="clear" w:pos="566"/>
        </w:tabs>
        <w:spacing w:line="240" w:lineRule="exact"/>
        <w:rPr>
          <w:rFonts w:ascii="Garamond" w:hAnsi="Garamond"/>
          <w:sz w:val="22"/>
          <w:szCs w:val="22"/>
        </w:rPr>
      </w:pPr>
      <w:r w:rsidRPr="002523DA">
        <w:rPr>
          <w:rFonts w:ascii="Garamond" w:hAnsi="Garamond"/>
          <w:b/>
          <w:sz w:val="22"/>
          <w:szCs w:val="22"/>
        </w:rPr>
        <w:t>3.4. </w:t>
      </w:r>
      <w:r w:rsidRPr="002523DA">
        <w:rPr>
          <w:rFonts w:ascii="Garamond" w:hAnsi="Garamond"/>
          <w:sz w:val="22"/>
          <w:szCs w:val="22"/>
        </w:rPr>
        <w:t xml:space="preserve"> İhale tarihinin tatil gününe rastlaması halinde ihale, takip eden ilk iş gününde aşağıda belirtilen yer ve saatte yapılır ve bu saate kadar verilen teklifler kabul edilir.</w:t>
      </w:r>
    </w:p>
    <w:p w14:paraId="09E94CD3" w14:textId="77777777" w:rsidR="00653347" w:rsidRPr="002523DA" w:rsidRDefault="00653347" w:rsidP="00653347">
      <w:pPr>
        <w:pStyle w:val="3-NormalYaz"/>
        <w:tabs>
          <w:tab w:val="clear" w:pos="566"/>
        </w:tabs>
        <w:spacing w:line="240" w:lineRule="exact"/>
        <w:rPr>
          <w:rFonts w:ascii="Garamond" w:hAnsi="Garamond"/>
          <w:sz w:val="22"/>
          <w:szCs w:val="22"/>
        </w:rPr>
      </w:pPr>
      <w:r w:rsidRPr="002523DA">
        <w:rPr>
          <w:rFonts w:ascii="Garamond" w:hAnsi="Garamond"/>
          <w:b/>
          <w:sz w:val="22"/>
          <w:szCs w:val="22"/>
        </w:rPr>
        <w:t>3.5.</w:t>
      </w:r>
      <w:r w:rsidRPr="002523DA">
        <w:rPr>
          <w:rFonts w:ascii="Garamond" w:hAnsi="Garamond"/>
          <w:sz w:val="22"/>
          <w:szCs w:val="22"/>
        </w:rPr>
        <w:t>  İlan tarihinden sonra çalışma saatlerinin değişmesi halinde de ihale aşağıda belirtilen saatte yapılır.</w:t>
      </w:r>
    </w:p>
    <w:p w14:paraId="7207ED44" w14:textId="77777777" w:rsidR="00653347" w:rsidRPr="002523DA" w:rsidRDefault="00653347" w:rsidP="0038491B">
      <w:pPr>
        <w:pStyle w:val="BodyText3"/>
        <w:tabs>
          <w:tab w:val="left" w:pos="540"/>
          <w:tab w:val="left" w:pos="720"/>
          <w:tab w:val="left" w:pos="8460"/>
        </w:tabs>
        <w:spacing w:after="0" w:line="276" w:lineRule="auto"/>
        <w:rPr>
          <w:rFonts w:ascii="Garamond" w:hAnsi="Garamond"/>
          <w:sz w:val="22"/>
          <w:szCs w:val="22"/>
        </w:rPr>
      </w:pPr>
    </w:p>
    <w:p w14:paraId="4816145C" w14:textId="77777777" w:rsidR="00653347" w:rsidRPr="002523DA" w:rsidRDefault="00653347" w:rsidP="00653347">
      <w:pPr>
        <w:tabs>
          <w:tab w:val="left" w:pos="720"/>
          <w:tab w:val="left" w:pos="900"/>
          <w:tab w:val="left" w:pos="1080"/>
        </w:tabs>
        <w:jc w:val="both"/>
        <w:rPr>
          <w:rFonts w:ascii="Garamond" w:hAnsi="Garamond"/>
          <w:b/>
          <w:bCs/>
          <w:spacing w:val="-20"/>
          <w:sz w:val="22"/>
          <w:szCs w:val="22"/>
        </w:rPr>
      </w:pPr>
      <w:r w:rsidRPr="002523DA">
        <w:rPr>
          <w:rFonts w:ascii="Garamond" w:hAnsi="Garamond"/>
          <w:b/>
          <w:sz w:val="22"/>
          <w:szCs w:val="22"/>
        </w:rPr>
        <w:t>Madde</w:t>
      </w:r>
      <w:r w:rsidRPr="002523DA">
        <w:rPr>
          <w:rFonts w:ascii="Garamond" w:hAnsi="Garamond"/>
          <w:sz w:val="22"/>
          <w:szCs w:val="22"/>
        </w:rPr>
        <w:t xml:space="preserve"> </w:t>
      </w:r>
      <w:r w:rsidRPr="002523DA">
        <w:rPr>
          <w:rFonts w:ascii="Garamond" w:hAnsi="Garamond"/>
          <w:b/>
          <w:bCs/>
          <w:spacing w:val="-20"/>
          <w:sz w:val="22"/>
          <w:szCs w:val="22"/>
        </w:rPr>
        <w:t xml:space="preserve">4-  </w:t>
      </w:r>
      <w:r w:rsidRPr="002523DA">
        <w:rPr>
          <w:rFonts w:ascii="Garamond" w:hAnsi="Garamond"/>
          <w:b/>
          <w:bCs/>
          <w:sz w:val="22"/>
          <w:szCs w:val="22"/>
        </w:rPr>
        <w:t>İhale Dokümanın Görülmesi ve Temini</w:t>
      </w:r>
      <w:r w:rsidRPr="002523DA">
        <w:rPr>
          <w:rFonts w:ascii="Garamond" w:hAnsi="Garamond"/>
          <w:b/>
          <w:bCs/>
          <w:spacing w:val="-20"/>
          <w:sz w:val="22"/>
          <w:szCs w:val="22"/>
        </w:rPr>
        <w:t xml:space="preserve">  </w:t>
      </w:r>
    </w:p>
    <w:p w14:paraId="37AB828F" w14:textId="18790D7D" w:rsidR="00653347" w:rsidRPr="002523DA" w:rsidRDefault="00653347" w:rsidP="00653347">
      <w:pPr>
        <w:tabs>
          <w:tab w:val="left" w:pos="720"/>
          <w:tab w:val="left" w:pos="900"/>
          <w:tab w:val="left" w:pos="1080"/>
        </w:tabs>
        <w:jc w:val="both"/>
        <w:rPr>
          <w:rFonts w:ascii="Garamond" w:hAnsi="Garamond"/>
          <w:sz w:val="22"/>
          <w:szCs w:val="22"/>
        </w:rPr>
      </w:pPr>
      <w:r w:rsidRPr="002523DA">
        <w:rPr>
          <w:rFonts w:ascii="Garamond" w:eastAsia="ヒラギノ明朝 Pro W3" w:hAnsi="Garamond"/>
          <w:b/>
          <w:sz w:val="22"/>
          <w:szCs w:val="22"/>
        </w:rPr>
        <w:t>4.1-</w:t>
      </w:r>
      <w:r w:rsidRPr="002523DA">
        <w:rPr>
          <w:rFonts w:ascii="Garamond" w:eastAsia="ヒラギノ明朝 Pro W3" w:hAnsi="Garamond"/>
          <w:sz w:val="22"/>
          <w:szCs w:val="22"/>
        </w:rPr>
        <w:t xml:space="preserve"> İstekliler tarafından ihale dokümanı aşağıda belirtilen adreste bedelsiz olarak görülebilir.</w:t>
      </w:r>
      <w:r w:rsidRPr="002523DA">
        <w:rPr>
          <w:rFonts w:ascii="Garamond" w:hAnsi="Garamond"/>
          <w:sz w:val="22"/>
          <w:szCs w:val="22"/>
        </w:rPr>
        <w:t xml:space="preserve"> İhaleye teklif verecek olanların, İdarece onaylı ihale dokümanını kendileri veya noter onaylı vekaletnameyi haiz yetkili temsilcileri ihale tarihinden önce</w:t>
      </w:r>
      <w:r w:rsidRPr="002523DA">
        <w:rPr>
          <w:rFonts w:ascii="Garamond" w:hAnsi="Garamond"/>
          <w:b/>
          <w:sz w:val="22"/>
          <w:szCs w:val="22"/>
        </w:rPr>
        <w:t xml:space="preserve"> </w:t>
      </w:r>
      <w:r w:rsidRPr="002523DA">
        <w:rPr>
          <w:rFonts w:ascii="Garamond" w:hAnsi="Garamond"/>
          <w:sz w:val="22"/>
          <w:szCs w:val="22"/>
        </w:rPr>
        <w:t xml:space="preserve">satın almaları zorunludur. </w:t>
      </w:r>
    </w:p>
    <w:p w14:paraId="7707233D" w14:textId="77777777" w:rsidR="00A7182E" w:rsidRPr="002523DA" w:rsidRDefault="00A7182E" w:rsidP="00653347">
      <w:pPr>
        <w:tabs>
          <w:tab w:val="left" w:pos="720"/>
          <w:tab w:val="left" w:pos="900"/>
          <w:tab w:val="left" w:pos="1080"/>
        </w:tabs>
        <w:jc w:val="both"/>
        <w:rPr>
          <w:rFonts w:ascii="Garamond" w:hAnsi="Garamond"/>
          <w:sz w:val="22"/>
          <w:szCs w:val="22"/>
        </w:rPr>
      </w:pPr>
    </w:p>
    <w:tbl>
      <w:tblPr>
        <w:tblW w:w="0" w:type="auto"/>
        <w:tblLook w:val="04A0" w:firstRow="1" w:lastRow="0" w:firstColumn="1" w:lastColumn="0" w:noHBand="0" w:noVBand="1"/>
      </w:tblPr>
      <w:tblGrid>
        <w:gridCol w:w="3618"/>
        <w:gridCol w:w="5670"/>
      </w:tblGrid>
      <w:tr w:rsidR="00653347" w:rsidRPr="002523DA" w14:paraId="43A3AD8C" w14:textId="77777777" w:rsidTr="00653347">
        <w:tc>
          <w:tcPr>
            <w:tcW w:w="3618" w:type="dxa"/>
            <w:shd w:val="clear" w:color="auto" w:fill="auto"/>
          </w:tcPr>
          <w:p w14:paraId="49240B25" w14:textId="77777777" w:rsidR="00653347" w:rsidRPr="002523DA" w:rsidRDefault="00653347" w:rsidP="004616A8">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lastRenderedPageBreak/>
              <w:t xml:space="preserve">İhale dokümanının görülebileceği yer </w:t>
            </w:r>
          </w:p>
          <w:p w14:paraId="308A2C42" w14:textId="7817EE76" w:rsidR="00A7182E" w:rsidRPr="002523DA" w:rsidRDefault="00A7182E" w:rsidP="004616A8">
            <w:pPr>
              <w:keepNext/>
              <w:tabs>
                <w:tab w:val="left" w:pos="720"/>
                <w:tab w:val="left" w:pos="900"/>
              </w:tabs>
              <w:spacing w:line="20" w:lineRule="atLeast"/>
              <w:jc w:val="both"/>
              <w:outlineLvl w:val="2"/>
              <w:rPr>
                <w:rFonts w:ascii="Garamond" w:hAnsi="Garamond"/>
                <w:sz w:val="22"/>
                <w:szCs w:val="22"/>
              </w:rPr>
            </w:pPr>
          </w:p>
        </w:tc>
        <w:tc>
          <w:tcPr>
            <w:tcW w:w="5670" w:type="dxa"/>
            <w:shd w:val="clear" w:color="auto" w:fill="auto"/>
          </w:tcPr>
          <w:p w14:paraId="3FD0ADAD" w14:textId="77777777" w:rsidR="00653347" w:rsidRPr="002523DA" w:rsidRDefault="00653347" w:rsidP="004616A8">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https://www.bilgi.edu.tr/tr/ihale-basvurulari/</w:t>
            </w:r>
          </w:p>
        </w:tc>
      </w:tr>
      <w:tr w:rsidR="00653347" w:rsidRPr="002523DA" w14:paraId="3D56CFB3" w14:textId="77777777" w:rsidTr="00653347">
        <w:tc>
          <w:tcPr>
            <w:tcW w:w="3618" w:type="dxa"/>
            <w:shd w:val="clear" w:color="auto" w:fill="auto"/>
          </w:tcPr>
          <w:p w14:paraId="7945BCAE" w14:textId="77777777" w:rsidR="00653347" w:rsidRPr="002523DA" w:rsidRDefault="00653347" w:rsidP="004616A8">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İhale dokümanının görülebileceği ve satın alınabileceği yer</w:t>
            </w:r>
          </w:p>
        </w:tc>
        <w:tc>
          <w:tcPr>
            <w:tcW w:w="5670" w:type="dxa"/>
            <w:shd w:val="clear" w:color="auto" w:fill="auto"/>
          </w:tcPr>
          <w:p w14:paraId="0F34CFE3" w14:textId="77777777" w:rsidR="00653347" w:rsidRPr="002523DA" w:rsidRDefault="00653347" w:rsidP="004616A8">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 xml:space="preserve">Gürsel Mah. İmrahor Caddesi No: 29 Premier Kampüs Ofis İstanbul Bilgi Üniversitesi Ek Bina Kat:4 Kağıthane/İstanbul   </w:t>
            </w:r>
          </w:p>
          <w:p w14:paraId="036463D7" w14:textId="67DFC927" w:rsidR="00A7182E" w:rsidRPr="002523DA" w:rsidRDefault="00A7182E" w:rsidP="004616A8">
            <w:pPr>
              <w:keepNext/>
              <w:tabs>
                <w:tab w:val="left" w:pos="720"/>
                <w:tab w:val="left" w:pos="900"/>
              </w:tabs>
              <w:spacing w:line="20" w:lineRule="atLeast"/>
              <w:jc w:val="both"/>
              <w:outlineLvl w:val="2"/>
              <w:rPr>
                <w:rFonts w:ascii="Garamond" w:hAnsi="Garamond"/>
                <w:sz w:val="22"/>
                <w:szCs w:val="22"/>
              </w:rPr>
            </w:pPr>
          </w:p>
        </w:tc>
      </w:tr>
      <w:tr w:rsidR="00653347" w:rsidRPr="002523DA" w14:paraId="44DD27B4" w14:textId="77777777" w:rsidTr="00653347">
        <w:tc>
          <w:tcPr>
            <w:tcW w:w="3618" w:type="dxa"/>
            <w:shd w:val="clear" w:color="auto" w:fill="auto"/>
          </w:tcPr>
          <w:p w14:paraId="466AE064" w14:textId="77777777" w:rsidR="00653347" w:rsidRPr="002523DA" w:rsidRDefault="00653347" w:rsidP="00A7182E">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 xml:space="preserve">İhale doküman bedelinin yatırılacağı hesap numarası </w:t>
            </w:r>
          </w:p>
        </w:tc>
        <w:tc>
          <w:tcPr>
            <w:tcW w:w="5670" w:type="dxa"/>
            <w:shd w:val="clear" w:color="auto" w:fill="auto"/>
          </w:tcPr>
          <w:p w14:paraId="0D2F386B" w14:textId="77777777" w:rsidR="00653347" w:rsidRPr="002523DA" w:rsidRDefault="00653347" w:rsidP="004616A8">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Banka adı            : Garanti Bankası</w:t>
            </w:r>
          </w:p>
          <w:p w14:paraId="67941D69" w14:textId="77777777" w:rsidR="00653347" w:rsidRPr="002523DA" w:rsidRDefault="00653347" w:rsidP="004616A8">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Şube Adı             : Beyoğlu Ticari</w:t>
            </w:r>
          </w:p>
          <w:p w14:paraId="38393C5B" w14:textId="77777777" w:rsidR="00653347" w:rsidRPr="002523DA" w:rsidRDefault="00653347" w:rsidP="004616A8">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Şube kodu          : 1671</w:t>
            </w:r>
          </w:p>
          <w:p w14:paraId="06CD4887" w14:textId="77777777" w:rsidR="00653347" w:rsidRPr="002523DA" w:rsidRDefault="00653347" w:rsidP="004616A8">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Hesap no            : 6298217</w:t>
            </w:r>
          </w:p>
          <w:p w14:paraId="0C6411E0" w14:textId="77777777" w:rsidR="00653347" w:rsidRPr="002523DA" w:rsidRDefault="00653347" w:rsidP="004616A8">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Iban No               :TR12 0006 2001 6710 0006 2982 17</w:t>
            </w:r>
          </w:p>
          <w:p w14:paraId="760E8601" w14:textId="77777777" w:rsidR="00653347" w:rsidRPr="002523DA" w:rsidRDefault="00653347" w:rsidP="004616A8">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Hesap Adı          : İstanbul Bilgi Üniversitesi</w:t>
            </w:r>
          </w:p>
          <w:p w14:paraId="2637C715" w14:textId="77777777" w:rsidR="00653347" w:rsidRPr="002523DA" w:rsidRDefault="00653347" w:rsidP="004616A8">
            <w:pPr>
              <w:keepNext/>
              <w:tabs>
                <w:tab w:val="left" w:pos="720"/>
                <w:tab w:val="left" w:pos="900"/>
              </w:tabs>
              <w:spacing w:line="20" w:lineRule="atLeast"/>
              <w:jc w:val="both"/>
              <w:outlineLvl w:val="2"/>
              <w:rPr>
                <w:rFonts w:ascii="Garamond" w:hAnsi="Garamond"/>
                <w:sz w:val="22"/>
                <w:szCs w:val="22"/>
              </w:rPr>
            </w:pPr>
          </w:p>
        </w:tc>
      </w:tr>
      <w:tr w:rsidR="00653347" w:rsidRPr="002523DA" w14:paraId="174411F0" w14:textId="77777777" w:rsidTr="00A7182E">
        <w:trPr>
          <w:trHeight w:val="693"/>
        </w:trPr>
        <w:tc>
          <w:tcPr>
            <w:tcW w:w="3618" w:type="dxa"/>
            <w:shd w:val="clear" w:color="auto" w:fill="auto"/>
          </w:tcPr>
          <w:p w14:paraId="0BB62728" w14:textId="77777777" w:rsidR="00653347" w:rsidRPr="002523DA" w:rsidRDefault="00653347" w:rsidP="00A7182E">
            <w:pPr>
              <w:keepNext/>
              <w:tabs>
                <w:tab w:val="left" w:pos="720"/>
                <w:tab w:val="left" w:pos="900"/>
              </w:tabs>
              <w:spacing w:line="20" w:lineRule="atLeast"/>
              <w:outlineLvl w:val="2"/>
              <w:rPr>
                <w:rFonts w:ascii="Garamond" w:hAnsi="Garamond"/>
                <w:sz w:val="22"/>
                <w:szCs w:val="22"/>
              </w:rPr>
            </w:pPr>
            <w:r w:rsidRPr="002523DA">
              <w:rPr>
                <w:rFonts w:ascii="Garamond" w:hAnsi="Garamond"/>
                <w:sz w:val="22"/>
                <w:szCs w:val="22"/>
              </w:rPr>
              <w:t>İhale</w:t>
            </w:r>
            <w:r w:rsidR="00A7182E" w:rsidRPr="002523DA">
              <w:rPr>
                <w:rFonts w:ascii="Garamond" w:hAnsi="Garamond"/>
                <w:sz w:val="22"/>
                <w:szCs w:val="22"/>
              </w:rPr>
              <w:t xml:space="preserve"> </w:t>
            </w:r>
            <w:r w:rsidRPr="002523DA">
              <w:rPr>
                <w:rFonts w:ascii="Garamond" w:hAnsi="Garamond"/>
                <w:sz w:val="22"/>
                <w:szCs w:val="22"/>
              </w:rPr>
              <w:t>dokümanı satış bedeli (vergi</w:t>
            </w:r>
            <w:r w:rsidR="00A7182E" w:rsidRPr="002523DA">
              <w:rPr>
                <w:rFonts w:ascii="Garamond" w:hAnsi="Garamond"/>
                <w:sz w:val="22"/>
                <w:szCs w:val="22"/>
              </w:rPr>
              <w:t xml:space="preserve"> </w:t>
            </w:r>
            <w:r w:rsidRPr="002523DA">
              <w:rPr>
                <w:rFonts w:ascii="Garamond" w:hAnsi="Garamond"/>
                <w:sz w:val="22"/>
                <w:szCs w:val="22"/>
              </w:rPr>
              <w:t>dahil)</w:t>
            </w:r>
          </w:p>
          <w:p w14:paraId="7348EB45" w14:textId="2A474887" w:rsidR="00A7182E" w:rsidRPr="002523DA" w:rsidRDefault="00A7182E" w:rsidP="00A7182E">
            <w:pPr>
              <w:keepNext/>
              <w:tabs>
                <w:tab w:val="left" w:pos="720"/>
                <w:tab w:val="left" w:pos="900"/>
              </w:tabs>
              <w:spacing w:line="20" w:lineRule="atLeast"/>
              <w:outlineLvl w:val="2"/>
              <w:rPr>
                <w:rFonts w:ascii="Garamond" w:hAnsi="Garamond"/>
                <w:sz w:val="22"/>
                <w:szCs w:val="22"/>
              </w:rPr>
            </w:pPr>
          </w:p>
        </w:tc>
        <w:tc>
          <w:tcPr>
            <w:tcW w:w="5670" w:type="dxa"/>
            <w:shd w:val="clear" w:color="auto" w:fill="auto"/>
          </w:tcPr>
          <w:p w14:paraId="4F76AFD3" w14:textId="77777777" w:rsidR="00653347" w:rsidRPr="002523DA" w:rsidRDefault="00653347" w:rsidP="004616A8">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 xml:space="preserve">20 TL </w:t>
            </w:r>
          </w:p>
        </w:tc>
      </w:tr>
      <w:tr w:rsidR="00A7182E" w:rsidRPr="002523DA" w14:paraId="363C5951" w14:textId="77777777" w:rsidTr="00653347">
        <w:tc>
          <w:tcPr>
            <w:tcW w:w="3618" w:type="dxa"/>
            <w:shd w:val="clear" w:color="auto" w:fill="auto"/>
          </w:tcPr>
          <w:p w14:paraId="3372CA44" w14:textId="77777777" w:rsidR="00A7182E" w:rsidRPr="002523DA" w:rsidRDefault="00A7182E" w:rsidP="00A7182E">
            <w:pPr>
              <w:keepNext/>
              <w:tabs>
                <w:tab w:val="left" w:pos="720"/>
                <w:tab w:val="left" w:pos="900"/>
              </w:tabs>
              <w:spacing w:line="20" w:lineRule="atLeast"/>
              <w:outlineLvl w:val="2"/>
              <w:rPr>
                <w:rFonts w:ascii="Garamond" w:hAnsi="Garamond"/>
                <w:sz w:val="22"/>
                <w:szCs w:val="22"/>
              </w:rPr>
            </w:pPr>
          </w:p>
        </w:tc>
        <w:tc>
          <w:tcPr>
            <w:tcW w:w="5670" w:type="dxa"/>
            <w:shd w:val="clear" w:color="auto" w:fill="auto"/>
          </w:tcPr>
          <w:p w14:paraId="55C65F21" w14:textId="77777777" w:rsidR="00A7182E" w:rsidRPr="002523DA" w:rsidRDefault="00A7182E" w:rsidP="004616A8">
            <w:pPr>
              <w:keepNext/>
              <w:tabs>
                <w:tab w:val="left" w:pos="720"/>
                <w:tab w:val="left" w:pos="900"/>
              </w:tabs>
              <w:spacing w:line="20" w:lineRule="atLeast"/>
              <w:jc w:val="both"/>
              <w:outlineLvl w:val="2"/>
              <w:rPr>
                <w:rFonts w:ascii="Garamond" w:hAnsi="Garamond"/>
                <w:sz w:val="22"/>
                <w:szCs w:val="22"/>
              </w:rPr>
            </w:pPr>
          </w:p>
        </w:tc>
      </w:tr>
    </w:tbl>
    <w:p w14:paraId="4CE95A8D" w14:textId="164ACCB1" w:rsidR="00A7182E" w:rsidRPr="002523DA" w:rsidRDefault="00A7182E" w:rsidP="00A7182E">
      <w:pPr>
        <w:jc w:val="both"/>
        <w:rPr>
          <w:rFonts w:ascii="Garamond" w:hAnsi="Garamond"/>
          <w:sz w:val="22"/>
          <w:szCs w:val="22"/>
        </w:rPr>
      </w:pPr>
      <w:r w:rsidRPr="002523DA">
        <w:rPr>
          <w:rFonts w:ascii="Garamond" w:hAnsi="Garamond"/>
          <w:b/>
          <w:bCs/>
          <w:sz w:val="22"/>
          <w:szCs w:val="22"/>
        </w:rPr>
        <w:t>4.2</w:t>
      </w:r>
      <w:r w:rsidR="00D0387C">
        <w:rPr>
          <w:rFonts w:ascii="Garamond" w:hAnsi="Garamond"/>
          <w:sz w:val="22"/>
          <w:szCs w:val="22"/>
        </w:rPr>
        <w:t>.</w:t>
      </w:r>
      <w:r w:rsidRPr="002523DA">
        <w:rPr>
          <w:rFonts w:ascii="Garamond" w:hAnsi="Garamond"/>
          <w:sz w:val="22"/>
          <w:szCs w:val="22"/>
        </w:rPr>
        <w:t xml:space="preserve"> İhale dokümanı; bedeli yukarıda belirtilen banka hesabına “</w:t>
      </w:r>
      <w:r w:rsidR="00750D44">
        <w:rPr>
          <w:rFonts w:ascii="Garamond" w:hAnsi="Garamond"/>
          <w:sz w:val="22"/>
          <w:szCs w:val="22"/>
        </w:rPr>
        <w:t>20200</w:t>
      </w:r>
      <w:r w:rsidR="0036585C">
        <w:rPr>
          <w:rFonts w:ascii="Garamond" w:hAnsi="Garamond"/>
          <w:sz w:val="22"/>
          <w:szCs w:val="22"/>
        </w:rPr>
        <w:t>3</w:t>
      </w:r>
      <w:r w:rsidR="00750D44">
        <w:rPr>
          <w:rFonts w:ascii="Garamond" w:hAnsi="Garamond"/>
          <w:sz w:val="22"/>
          <w:szCs w:val="22"/>
        </w:rPr>
        <w:t>00</w:t>
      </w:r>
      <w:r w:rsidR="002C0CD6">
        <w:rPr>
          <w:rFonts w:ascii="Garamond" w:hAnsi="Garamond"/>
          <w:sz w:val="22"/>
          <w:szCs w:val="22"/>
        </w:rPr>
        <w:t>7</w:t>
      </w:r>
      <w:r w:rsidRPr="002523DA">
        <w:rPr>
          <w:rFonts w:ascii="Garamond" w:hAnsi="Garamond"/>
          <w:sz w:val="22"/>
          <w:szCs w:val="22"/>
        </w:rPr>
        <w:t xml:space="preserve"> No’lu İhale Evrak Bedeli” açıklaması ile yatırılıp ödeme dekontu, ihale dokümanın satın alınabileceği adreste Satın alma Müdürlüğüne ibraz edilerek satın alınabilir, posta yoluyla veya internet üzerinden satılmaz ve satın alınamaz, dekont ibraz etmeyen isteklilere ihale dokümanı teslim edilmeyecektir.</w:t>
      </w:r>
    </w:p>
    <w:p w14:paraId="51A44793" w14:textId="47346E72" w:rsidR="00A7182E" w:rsidRPr="002523DA" w:rsidRDefault="00A7182E" w:rsidP="00A7182E">
      <w:pPr>
        <w:jc w:val="both"/>
        <w:rPr>
          <w:rFonts w:ascii="Garamond" w:hAnsi="Garamond"/>
          <w:b/>
          <w:sz w:val="22"/>
          <w:szCs w:val="22"/>
        </w:rPr>
      </w:pPr>
      <w:r w:rsidRPr="002523DA">
        <w:rPr>
          <w:rFonts w:ascii="Garamond" w:hAnsi="Garamond"/>
          <w:b/>
          <w:sz w:val="22"/>
          <w:szCs w:val="22"/>
        </w:rPr>
        <w:t>4</w:t>
      </w:r>
      <w:r w:rsidRPr="002523DA">
        <w:rPr>
          <w:rFonts w:ascii="Garamond" w:hAnsi="Garamond"/>
          <w:b/>
          <w:bCs/>
          <w:sz w:val="22"/>
          <w:szCs w:val="22"/>
        </w:rPr>
        <w:t>.3</w:t>
      </w:r>
      <w:r w:rsidR="00D0387C">
        <w:rPr>
          <w:rFonts w:ascii="Garamond" w:hAnsi="Garamond"/>
          <w:b/>
          <w:bCs/>
          <w:sz w:val="22"/>
          <w:szCs w:val="22"/>
        </w:rPr>
        <w:t>.</w:t>
      </w:r>
      <w:r w:rsidRPr="002523DA">
        <w:rPr>
          <w:rFonts w:ascii="Garamond" w:hAnsi="Garamond"/>
          <w:b/>
          <w:bCs/>
          <w:sz w:val="22"/>
          <w:szCs w:val="22"/>
        </w:rPr>
        <w:t xml:space="preserve"> </w:t>
      </w:r>
      <w:r w:rsidRPr="002523DA">
        <w:rPr>
          <w:rFonts w:ascii="Garamond" w:hAnsi="Garamond"/>
          <w:sz w:val="22"/>
          <w:szCs w:val="22"/>
        </w:rPr>
        <w:t>İhale dokümanını satın almak isteyenler, ihale dokümanını oluşturan belgelerin aslına uygunluğunu ve belgelerin tamam olup olmadığını incelemek zorundadır. Bu incelemeden sonra, ihale dokümanını oluşturan belgelerin tamamının aslına uygun olarak teslim alındığına dair form, “Dokümanlar arasında uyuşmazlık halinde Bilgi’deki aslı esastır.” şerhiyle biri satın alana verilmek üzere iki nüsha olarak düzenlenerek satın alana imzalatılır.</w:t>
      </w:r>
    </w:p>
    <w:p w14:paraId="09A69B6F" w14:textId="765A2BA4" w:rsidR="00A7182E" w:rsidRPr="002523DA" w:rsidRDefault="00A7182E" w:rsidP="00A7182E">
      <w:pPr>
        <w:jc w:val="both"/>
        <w:rPr>
          <w:rFonts w:ascii="Garamond" w:hAnsi="Garamond"/>
          <w:sz w:val="22"/>
          <w:szCs w:val="22"/>
        </w:rPr>
      </w:pPr>
      <w:r w:rsidRPr="002523DA">
        <w:rPr>
          <w:rFonts w:ascii="Garamond" w:hAnsi="Garamond"/>
          <w:b/>
          <w:bCs/>
          <w:sz w:val="22"/>
          <w:szCs w:val="22"/>
        </w:rPr>
        <w:t>4.4</w:t>
      </w:r>
      <w:r w:rsidR="00D0387C">
        <w:rPr>
          <w:rFonts w:ascii="Garamond" w:hAnsi="Garamond"/>
          <w:sz w:val="22"/>
          <w:szCs w:val="22"/>
        </w:rPr>
        <w:t xml:space="preserve">. </w:t>
      </w:r>
      <w:r w:rsidRPr="002523DA">
        <w:rPr>
          <w:rFonts w:ascii="Garamond" w:hAnsi="Garamond"/>
          <w:sz w:val="22"/>
          <w:szCs w:val="22"/>
        </w:rPr>
        <w:t>İstekli ihale dokümanını satın almakla, ihale dokümanını oluşturan belgelerde yer alan koşul ve kuralları kabul etmiş sayılır.</w:t>
      </w:r>
      <w:r w:rsidRPr="002523DA">
        <w:rPr>
          <w:rFonts w:ascii="Garamond" w:hAnsi="Garamond"/>
          <w:sz w:val="22"/>
          <w:szCs w:val="22"/>
        </w:rPr>
        <w:tab/>
      </w:r>
      <w:r w:rsidRPr="002523DA">
        <w:rPr>
          <w:rFonts w:ascii="Garamond" w:hAnsi="Garamond"/>
          <w:sz w:val="22"/>
          <w:szCs w:val="22"/>
        </w:rPr>
        <w:tab/>
      </w:r>
      <w:r w:rsidRPr="002523DA">
        <w:rPr>
          <w:rFonts w:ascii="Garamond" w:hAnsi="Garamond"/>
          <w:sz w:val="22"/>
          <w:szCs w:val="22"/>
        </w:rPr>
        <w:tab/>
      </w:r>
      <w:r w:rsidRPr="002523DA">
        <w:rPr>
          <w:rFonts w:ascii="Garamond" w:hAnsi="Garamond"/>
          <w:sz w:val="22"/>
          <w:szCs w:val="22"/>
        </w:rPr>
        <w:tab/>
      </w:r>
    </w:p>
    <w:p w14:paraId="09CCB158" w14:textId="77777777" w:rsidR="00A7182E" w:rsidRPr="002523DA" w:rsidRDefault="00A7182E" w:rsidP="0038491B">
      <w:pPr>
        <w:pStyle w:val="Heading1"/>
        <w:spacing w:line="276" w:lineRule="auto"/>
        <w:rPr>
          <w:rFonts w:ascii="Garamond" w:hAnsi="Garamond"/>
          <w:sz w:val="22"/>
          <w:szCs w:val="22"/>
        </w:rPr>
      </w:pPr>
    </w:p>
    <w:p w14:paraId="185058FE" w14:textId="77777777" w:rsidR="00A7182E" w:rsidRPr="002523DA" w:rsidRDefault="00A7182E" w:rsidP="00A7182E">
      <w:pPr>
        <w:keepNext/>
        <w:tabs>
          <w:tab w:val="left" w:pos="1080"/>
        </w:tabs>
        <w:jc w:val="both"/>
        <w:outlineLvl w:val="4"/>
        <w:rPr>
          <w:rFonts w:ascii="Garamond" w:hAnsi="Garamond"/>
          <w:b/>
          <w:bCs/>
          <w:sz w:val="22"/>
          <w:szCs w:val="22"/>
        </w:rPr>
      </w:pPr>
      <w:r w:rsidRPr="002523DA">
        <w:rPr>
          <w:rFonts w:ascii="Garamond" w:hAnsi="Garamond"/>
          <w:b/>
          <w:sz w:val="22"/>
          <w:szCs w:val="22"/>
        </w:rPr>
        <w:t xml:space="preserve">Madde </w:t>
      </w:r>
      <w:r w:rsidRPr="002523DA">
        <w:rPr>
          <w:rFonts w:ascii="Garamond" w:hAnsi="Garamond"/>
          <w:b/>
          <w:bCs/>
          <w:sz w:val="22"/>
          <w:szCs w:val="22"/>
        </w:rPr>
        <w:t>5- Tekliflerin Sunulacağı Yer, Son Teklif Verme Tarih ve Saati</w:t>
      </w:r>
    </w:p>
    <w:tbl>
      <w:tblPr>
        <w:tblW w:w="9468" w:type="dxa"/>
        <w:tblLook w:val="04A0" w:firstRow="1" w:lastRow="0" w:firstColumn="1" w:lastColumn="0" w:noHBand="0" w:noVBand="1"/>
      </w:tblPr>
      <w:tblGrid>
        <w:gridCol w:w="2988"/>
        <w:gridCol w:w="6480"/>
      </w:tblGrid>
      <w:tr w:rsidR="00A7182E" w:rsidRPr="002523DA" w14:paraId="28D3B187" w14:textId="77777777" w:rsidTr="004616A8">
        <w:tc>
          <w:tcPr>
            <w:tcW w:w="2988" w:type="dxa"/>
            <w:shd w:val="clear" w:color="auto" w:fill="auto"/>
          </w:tcPr>
          <w:p w14:paraId="6CE6F7F5" w14:textId="77777777" w:rsidR="00A7182E" w:rsidRPr="002523DA" w:rsidRDefault="00A7182E" w:rsidP="004616A8">
            <w:pPr>
              <w:tabs>
                <w:tab w:val="left" w:pos="360"/>
                <w:tab w:val="left" w:pos="540"/>
                <w:tab w:val="left" w:pos="720"/>
              </w:tabs>
              <w:jc w:val="both"/>
              <w:rPr>
                <w:rFonts w:ascii="Garamond" w:hAnsi="Garamond"/>
                <w:sz w:val="22"/>
                <w:szCs w:val="22"/>
              </w:rPr>
            </w:pPr>
            <w:r w:rsidRPr="002523DA">
              <w:rPr>
                <w:rFonts w:ascii="Garamond" w:hAnsi="Garamond"/>
                <w:sz w:val="22"/>
                <w:szCs w:val="22"/>
              </w:rPr>
              <w:t>İhale (son teklif verme) tarihi</w:t>
            </w:r>
          </w:p>
        </w:tc>
        <w:tc>
          <w:tcPr>
            <w:tcW w:w="6480" w:type="dxa"/>
            <w:shd w:val="clear" w:color="auto" w:fill="auto"/>
          </w:tcPr>
          <w:p w14:paraId="73C35D00" w14:textId="1757A15E" w:rsidR="00A7182E" w:rsidRPr="002523DA" w:rsidRDefault="002C0CD6" w:rsidP="004616A8">
            <w:pPr>
              <w:tabs>
                <w:tab w:val="left" w:pos="360"/>
                <w:tab w:val="left" w:pos="540"/>
                <w:tab w:val="left" w:pos="720"/>
              </w:tabs>
              <w:jc w:val="both"/>
              <w:rPr>
                <w:rFonts w:ascii="Garamond" w:hAnsi="Garamond"/>
                <w:sz w:val="22"/>
                <w:szCs w:val="22"/>
              </w:rPr>
            </w:pPr>
            <w:r>
              <w:rPr>
                <w:rFonts w:ascii="Garamond" w:hAnsi="Garamond"/>
                <w:sz w:val="22"/>
                <w:szCs w:val="22"/>
              </w:rPr>
              <w:t>18</w:t>
            </w:r>
            <w:r w:rsidR="0036585C">
              <w:rPr>
                <w:rFonts w:ascii="Garamond" w:hAnsi="Garamond"/>
                <w:sz w:val="22"/>
                <w:szCs w:val="22"/>
              </w:rPr>
              <w:t xml:space="preserve"> Mart </w:t>
            </w:r>
            <w:r w:rsidR="006E19A6" w:rsidRPr="002523DA">
              <w:rPr>
                <w:rFonts w:ascii="Garamond" w:hAnsi="Garamond"/>
                <w:sz w:val="22"/>
                <w:szCs w:val="22"/>
              </w:rPr>
              <w:t>2020</w:t>
            </w:r>
          </w:p>
        </w:tc>
      </w:tr>
      <w:tr w:rsidR="00A7182E" w:rsidRPr="002523DA" w14:paraId="3970336F" w14:textId="77777777" w:rsidTr="004616A8">
        <w:tc>
          <w:tcPr>
            <w:tcW w:w="2988" w:type="dxa"/>
            <w:shd w:val="clear" w:color="auto" w:fill="auto"/>
          </w:tcPr>
          <w:p w14:paraId="5C4E4A81" w14:textId="77777777" w:rsidR="00A7182E" w:rsidRPr="002523DA" w:rsidRDefault="00A7182E" w:rsidP="004616A8">
            <w:pPr>
              <w:tabs>
                <w:tab w:val="left" w:pos="360"/>
                <w:tab w:val="left" w:pos="540"/>
                <w:tab w:val="left" w:pos="720"/>
              </w:tabs>
              <w:jc w:val="both"/>
              <w:rPr>
                <w:rFonts w:ascii="Garamond" w:hAnsi="Garamond"/>
                <w:sz w:val="22"/>
                <w:szCs w:val="22"/>
              </w:rPr>
            </w:pPr>
            <w:r w:rsidRPr="002523DA">
              <w:rPr>
                <w:rFonts w:ascii="Garamond" w:hAnsi="Garamond"/>
                <w:sz w:val="22"/>
                <w:szCs w:val="22"/>
              </w:rPr>
              <w:t>İhale (son teklif verme)  saati</w:t>
            </w:r>
          </w:p>
        </w:tc>
        <w:tc>
          <w:tcPr>
            <w:tcW w:w="6480" w:type="dxa"/>
            <w:shd w:val="clear" w:color="auto" w:fill="auto"/>
          </w:tcPr>
          <w:p w14:paraId="428D1520" w14:textId="0D3F338A" w:rsidR="00A7182E" w:rsidRPr="002523DA" w:rsidRDefault="00A7182E" w:rsidP="004616A8">
            <w:pPr>
              <w:tabs>
                <w:tab w:val="left" w:pos="360"/>
                <w:tab w:val="left" w:pos="540"/>
                <w:tab w:val="left" w:pos="720"/>
              </w:tabs>
              <w:jc w:val="both"/>
              <w:rPr>
                <w:rFonts w:ascii="Garamond" w:hAnsi="Garamond"/>
                <w:sz w:val="22"/>
                <w:szCs w:val="22"/>
              </w:rPr>
            </w:pPr>
            <w:r w:rsidRPr="002523DA">
              <w:rPr>
                <w:rFonts w:ascii="Garamond" w:hAnsi="Garamond"/>
                <w:sz w:val="22"/>
                <w:szCs w:val="22"/>
              </w:rPr>
              <w:t>1</w:t>
            </w:r>
            <w:r w:rsidR="008E26D1" w:rsidRPr="002523DA">
              <w:rPr>
                <w:rFonts w:ascii="Garamond" w:hAnsi="Garamond"/>
                <w:sz w:val="22"/>
                <w:szCs w:val="22"/>
              </w:rPr>
              <w:t>4</w:t>
            </w:r>
            <w:r w:rsidRPr="002523DA">
              <w:rPr>
                <w:rFonts w:ascii="Garamond" w:hAnsi="Garamond"/>
                <w:sz w:val="22"/>
                <w:szCs w:val="22"/>
              </w:rPr>
              <w:t>:00</w:t>
            </w:r>
          </w:p>
        </w:tc>
      </w:tr>
      <w:tr w:rsidR="00A7182E" w:rsidRPr="002523DA" w14:paraId="0EC9006D" w14:textId="77777777" w:rsidTr="004616A8">
        <w:tc>
          <w:tcPr>
            <w:tcW w:w="2988" w:type="dxa"/>
            <w:shd w:val="clear" w:color="auto" w:fill="auto"/>
          </w:tcPr>
          <w:p w14:paraId="2071F5C1" w14:textId="77777777" w:rsidR="00A7182E" w:rsidRPr="002523DA" w:rsidRDefault="00A7182E" w:rsidP="004616A8">
            <w:pPr>
              <w:tabs>
                <w:tab w:val="left" w:pos="360"/>
                <w:tab w:val="left" w:pos="540"/>
                <w:tab w:val="left" w:pos="720"/>
              </w:tabs>
              <w:jc w:val="both"/>
              <w:rPr>
                <w:rFonts w:ascii="Garamond" w:hAnsi="Garamond"/>
                <w:sz w:val="22"/>
                <w:szCs w:val="22"/>
              </w:rPr>
            </w:pPr>
            <w:r w:rsidRPr="002523DA">
              <w:rPr>
                <w:rFonts w:ascii="Garamond" w:hAnsi="Garamond"/>
                <w:sz w:val="22"/>
                <w:szCs w:val="22"/>
              </w:rPr>
              <w:t>İhale komisyonu toplantı yeri</w:t>
            </w:r>
          </w:p>
        </w:tc>
        <w:tc>
          <w:tcPr>
            <w:tcW w:w="6480" w:type="dxa"/>
            <w:shd w:val="clear" w:color="auto" w:fill="auto"/>
          </w:tcPr>
          <w:p w14:paraId="22761A58" w14:textId="77777777" w:rsidR="00D0387C" w:rsidRDefault="00D0387C" w:rsidP="004616A8">
            <w:pPr>
              <w:tabs>
                <w:tab w:val="left" w:pos="360"/>
                <w:tab w:val="left" w:pos="540"/>
                <w:tab w:val="left" w:pos="720"/>
              </w:tabs>
              <w:jc w:val="both"/>
              <w:rPr>
                <w:rFonts w:ascii="Garamond" w:hAnsi="Garamond"/>
                <w:sz w:val="22"/>
                <w:szCs w:val="22"/>
              </w:rPr>
            </w:pPr>
            <w:r>
              <w:rPr>
                <w:rFonts w:ascii="Garamond" w:hAnsi="Garamond"/>
                <w:sz w:val="22"/>
                <w:szCs w:val="22"/>
              </w:rPr>
              <w:t>Eminyettepe Mah.</w:t>
            </w:r>
            <w:r w:rsidR="00A7182E" w:rsidRPr="002523DA">
              <w:rPr>
                <w:rFonts w:ascii="Garamond" w:hAnsi="Garamond"/>
                <w:sz w:val="22"/>
                <w:szCs w:val="22"/>
              </w:rPr>
              <w:t xml:space="preserve"> Kazım Karabekir Cad. No: 2/13 34060 </w:t>
            </w:r>
          </w:p>
          <w:p w14:paraId="4EEDAB14" w14:textId="5FAA4717" w:rsidR="00A7182E" w:rsidRPr="002523DA" w:rsidRDefault="00A7182E" w:rsidP="004616A8">
            <w:pPr>
              <w:tabs>
                <w:tab w:val="left" w:pos="360"/>
                <w:tab w:val="left" w:pos="540"/>
                <w:tab w:val="left" w:pos="720"/>
              </w:tabs>
              <w:jc w:val="both"/>
              <w:rPr>
                <w:rFonts w:ascii="Garamond" w:hAnsi="Garamond"/>
                <w:sz w:val="22"/>
                <w:szCs w:val="22"/>
              </w:rPr>
            </w:pPr>
            <w:r w:rsidRPr="002523DA">
              <w:rPr>
                <w:rFonts w:ascii="Garamond" w:hAnsi="Garamond"/>
                <w:sz w:val="22"/>
                <w:szCs w:val="22"/>
              </w:rPr>
              <w:t>Eyüpsultan İstanbul</w:t>
            </w:r>
          </w:p>
        </w:tc>
      </w:tr>
    </w:tbl>
    <w:p w14:paraId="354C661B" w14:textId="77777777" w:rsidR="00A7182E" w:rsidRPr="002523DA" w:rsidRDefault="00A7182E" w:rsidP="0038491B">
      <w:pPr>
        <w:pStyle w:val="3-NormalYaz"/>
        <w:tabs>
          <w:tab w:val="clear" w:pos="566"/>
          <w:tab w:val="left" w:pos="567"/>
          <w:tab w:val="left" w:leader="dot" w:pos="9072"/>
        </w:tabs>
        <w:spacing w:line="276" w:lineRule="auto"/>
        <w:rPr>
          <w:rFonts w:ascii="Garamond" w:hAnsi="Garamond"/>
          <w:b/>
          <w:sz w:val="22"/>
          <w:szCs w:val="22"/>
        </w:rPr>
      </w:pPr>
    </w:p>
    <w:p w14:paraId="447832F0" w14:textId="77777777" w:rsidR="00A7182E" w:rsidRPr="002523DA" w:rsidRDefault="00A7182E" w:rsidP="00A7182E">
      <w:pPr>
        <w:keepNext/>
        <w:jc w:val="both"/>
        <w:outlineLvl w:val="0"/>
        <w:rPr>
          <w:rFonts w:ascii="Garamond" w:hAnsi="Garamond"/>
          <w:bCs/>
          <w:sz w:val="22"/>
          <w:szCs w:val="22"/>
        </w:rPr>
      </w:pPr>
      <w:r w:rsidRPr="002523DA">
        <w:rPr>
          <w:rFonts w:ascii="Garamond" w:hAnsi="Garamond"/>
          <w:b/>
          <w:bCs/>
          <w:sz w:val="22"/>
          <w:szCs w:val="22"/>
        </w:rPr>
        <w:t>Madde 6-</w:t>
      </w:r>
      <w:r w:rsidRPr="002523DA">
        <w:rPr>
          <w:rFonts w:ascii="Garamond" w:hAnsi="Garamond"/>
          <w:bCs/>
          <w:sz w:val="22"/>
          <w:szCs w:val="22"/>
        </w:rPr>
        <w:t xml:space="preserve"> </w:t>
      </w:r>
      <w:r w:rsidRPr="002523DA">
        <w:rPr>
          <w:rFonts w:ascii="Garamond" w:hAnsi="Garamond"/>
          <w:b/>
          <w:bCs/>
          <w:sz w:val="22"/>
          <w:szCs w:val="22"/>
        </w:rPr>
        <w:t>İhale Dokümanının Kapsamı</w:t>
      </w:r>
    </w:p>
    <w:p w14:paraId="4CDE520E" w14:textId="69521BF5" w:rsidR="00A7182E" w:rsidRPr="002523DA" w:rsidRDefault="00A7182E" w:rsidP="00A7182E">
      <w:pPr>
        <w:jc w:val="both"/>
        <w:rPr>
          <w:rFonts w:ascii="Garamond" w:hAnsi="Garamond"/>
          <w:sz w:val="22"/>
          <w:szCs w:val="22"/>
        </w:rPr>
      </w:pPr>
      <w:r w:rsidRPr="002523DA">
        <w:rPr>
          <w:rFonts w:ascii="Garamond" w:hAnsi="Garamond"/>
          <w:b/>
          <w:sz w:val="22"/>
          <w:szCs w:val="22"/>
        </w:rPr>
        <w:t>6.1</w:t>
      </w:r>
      <w:r w:rsidRPr="002523DA">
        <w:rPr>
          <w:rFonts w:ascii="Garamond" w:hAnsi="Garamond"/>
          <w:sz w:val="22"/>
          <w:szCs w:val="22"/>
        </w:rPr>
        <w:t>-İhale dokümanı aşağıdaki belgelerden oluşmaktadır:</w:t>
      </w:r>
    </w:p>
    <w:p w14:paraId="07FECEB0" w14:textId="0721016A" w:rsidR="00A7182E" w:rsidRPr="002523DA" w:rsidRDefault="00A7182E" w:rsidP="00A7182E">
      <w:pPr>
        <w:jc w:val="both"/>
        <w:rPr>
          <w:rFonts w:ascii="Garamond" w:hAnsi="Garamond"/>
          <w:sz w:val="22"/>
          <w:szCs w:val="22"/>
        </w:rPr>
      </w:pPr>
      <w:r w:rsidRPr="002523DA">
        <w:rPr>
          <w:rFonts w:ascii="Garamond" w:hAnsi="Garamond"/>
          <w:sz w:val="22"/>
          <w:szCs w:val="22"/>
        </w:rPr>
        <w:t>a)Vakıf Yükseköğretim Kurumları İhale Yönetmeliği (İhale dokümanı kapsamında verilmemiştir.)</w:t>
      </w:r>
    </w:p>
    <w:p w14:paraId="554BE31E" w14:textId="77777777" w:rsidR="00A7182E" w:rsidRPr="002523DA" w:rsidRDefault="00A7182E" w:rsidP="00A7182E">
      <w:pPr>
        <w:jc w:val="both"/>
        <w:rPr>
          <w:rFonts w:ascii="Garamond" w:hAnsi="Garamond"/>
          <w:sz w:val="22"/>
          <w:szCs w:val="22"/>
        </w:rPr>
      </w:pPr>
      <w:r w:rsidRPr="002523DA">
        <w:rPr>
          <w:rFonts w:ascii="Garamond" w:hAnsi="Garamond"/>
          <w:sz w:val="22"/>
          <w:szCs w:val="22"/>
        </w:rPr>
        <w:t>b)  İdari şartname</w:t>
      </w:r>
    </w:p>
    <w:p w14:paraId="5B54E40B" w14:textId="77777777" w:rsidR="00A7182E" w:rsidRPr="002523DA" w:rsidRDefault="00A7182E" w:rsidP="00A7182E">
      <w:pPr>
        <w:jc w:val="both"/>
        <w:rPr>
          <w:rFonts w:ascii="Garamond" w:hAnsi="Garamond"/>
          <w:sz w:val="22"/>
          <w:szCs w:val="22"/>
        </w:rPr>
      </w:pPr>
      <w:r w:rsidRPr="002523DA">
        <w:rPr>
          <w:rFonts w:ascii="Garamond" w:hAnsi="Garamond"/>
          <w:sz w:val="22"/>
          <w:szCs w:val="22"/>
        </w:rPr>
        <w:t>c)  Teknik şartname</w:t>
      </w:r>
    </w:p>
    <w:p w14:paraId="62BD5448" w14:textId="77777777" w:rsidR="00A7182E" w:rsidRPr="002523DA" w:rsidRDefault="00A7182E" w:rsidP="00A7182E">
      <w:pPr>
        <w:tabs>
          <w:tab w:val="left" w:pos="1070"/>
        </w:tabs>
        <w:jc w:val="both"/>
        <w:rPr>
          <w:rFonts w:ascii="Garamond" w:hAnsi="Garamond"/>
          <w:sz w:val="22"/>
          <w:szCs w:val="22"/>
        </w:rPr>
      </w:pPr>
      <w:r w:rsidRPr="002523DA">
        <w:rPr>
          <w:rFonts w:ascii="Garamond" w:hAnsi="Garamond"/>
          <w:sz w:val="22"/>
          <w:szCs w:val="22"/>
        </w:rPr>
        <w:t>d)  Sözleşme taslağı</w:t>
      </w:r>
    </w:p>
    <w:p w14:paraId="145749A4" w14:textId="77777777" w:rsidR="00A7182E" w:rsidRPr="002523DA" w:rsidRDefault="00A7182E" w:rsidP="00A7182E">
      <w:pPr>
        <w:tabs>
          <w:tab w:val="left" w:pos="567"/>
          <w:tab w:val="left" w:leader="dot" w:pos="9072"/>
        </w:tabs>
        <w:jc w:val="both"/>
        <w:rPr>
          <w:rFonts w:ascii="Garamond" w:hAnsi="Garamond"/>
          <w:sz w:val="22"/>
          <w:szCs w:val="22"/>
        </w:rPr>
      </w:pPr>
      <w:r w:rsidRPr="002523DA">
        <w:rPr>
          <w:rFonts w:ascii="Garamond" w:hAnsi="Garamond"/>
          <w:sz w:val="22"/>
          <w:szCs w:val="22"/>
        </w:rPr>
        <w:t>e)  Standart formlar (Teklif Formu)</w:t>
      </w:r>
    </w:p>
    <w:p w14:paraId="73B0D93D" w14:textId="4C298D07" w:rsidR="00A7182E" w:rsidRPr="002523DA" w:rsidRDefault="00A7182E" w:rsidP="00A7182E">
      <w:pPr>
        <w:tabs>
          <w:tab w:val="left" w:pos="567"/>
          <w:tab w:val="left" w:leader="dot" w:pos="9072"/>
        </w:tabs>
        <w:jc w:val="both"/>
        <w:rPr>
          <w:rFonts w:ascii="Garamond" w:hAnsi="Garamond"/>
          <w:sz w:val="22"/>
          <w:szCs w:val="22"/>
        </w:rPr>
      </w:pPr>
      <w:r w:rsidRPr="002523DA">
        <w:rPr>
          <w:rFonts w:ascii="Garamond" w:hAnsi="Garamond"/>
          <w:sz w:val="22"/>
          <w:szCs w:val="22"/>
        </w:rPr>
        <w:t xml:space="preserve">f)  Teminat Mektubu örneği </w:t>
      </w:r>
      <w:r w:rsidR="007667BB">
        <w:rPr>
          <w:rFonts w:ascii="Garamond" w:hAnsi="Garamond"/>
          <w:sz w:val="22"/>
          <w:szCs w:val="22"/>
        </w:rPr>
        <w:t>(</w:t>
      </w:r>
      <w:r w:rsidRPr="002523DA">
        <w:rPr>
          <w:rFonts w:ascii="Garamond" w:hAnsi="Garamond"/>
          <w:sz w:val="22"/>
          <w:szCs w:val="22"/>
        </w:rPr>
        <w:t>Kesin)</w:t>
      </w:r>
    </w:p>
    <w:p w14:paraId="4754A1C2" w14:textId="14CE5949" w:rsidR="00A7182E" w:rsidRPr="002523DA" w:rsidRDefault="00A7182E" w:rsidP="00A7182E">
      <w:pPr>
        <w:tabs>
          <w:tab w:val="left" w:pos="567"/>
          <w:tab w:val="left" w:leader="dot" w:pos="9072"/>
        </w:tabs>
        <w:jc w:val="both"/>
        <w:rPr>
          <w:rFonts w:ascii="Garamond" w:hAnsi="Garamond"/>
          <w:sz w:val="22"/>
          <w:szCs w:val="22"/>
        </w:rPr>
      </w:pPr>
    </w:p>
    <w:p w14:paraId="093885E0" w14:textId="4555E818" w:rsidR="00A7182E" w:rsidRPr="002523DA" w:rsidRDefault="00A7182E" w:rsidP="00A7182E">
      <w:pPr>
        <w:jc w:val="both"/>
        <w:rPr>
          <w:rFonts w:ascii="Garamond" w:hAnsi="Garamond"/>
          <w:sz w:val="22"/>
          <w:szCs w:val="22"/>
        </w:rPr>
      </w:pPr>
      <w:r w:rsidRPr="002523DA">
        <w:rPr>
          <w:rFonts w:ascii="Garamond" w:hAnsi="Garamond"/>
          <w:b/>
          <w:sz w:val="22"/>
          <w:szCs w:val="22"/>
        </w:rPr>
        <w:t>6.2</w:t>
      </w:r>
      <w:r w:rsidR="00D0387C">
        <w:rPr>
          <w:rFonts w:ascii="Garamond" w:hAnsi="Garamond"/>
          <w:b/>
          <w:sz w:val="22"/>
          <w:szCs w:val="22"/>
        </w:rPr>
        <w:t xml:space="preserve">. </w:t>
      </w:r>
      <w:r w:rsidRPr="002523DA">
        <w:rPr>
          <w:rFonts w:ascii="Garamond" w:hAnsi="Garamond"/>
          <w:sz w:val="22"/>
          <w:szCs w:val="22"/>
        </w:rPr>
        <w:t>İsteklinin, yukarıda belirtilen dokümanların tümünün içeriğini dikkatli bir şekilde incelemesi ve teslim alınan tüm doküman asıllarının, ihale başvuruları ile birlikte firma tarafından kaşeli ve her sayfası imzalı olarak sunulması gerekmektedir.</w:t>
      </w:r>
    </w:p>
    <w:p w14:paraId="587486CA" w14:textId="77777777" w:rsidR="00A7182E" w:rsidRPr="002523DA" w:rsidRDefault="00A7182E" w:rsidP="00A7182E">
      <w:pPr>
        <w:jc w:val="both"/>
        <w:rPr>
          <w:rFonts w:ascii="Garamond" w:hAnsi="Garamond"/>
          <w:sz w:val="22"/>
          <w:szCs w:val="22"/>
        </w:rPr>
      </w:pPr>
    </w:p>
    <w:p w14:paraId="0963D7DE" w14:textId="23C44282" w:rsidR="00A7182E" w:rsidRPr="002523DA" w:rsidRDefault="00A7182E" w:rsidP="00A7182E">
      <w:pPr>
        <w:jc w:val="both"/>
        <w:rPr>
          <w:rFonts w:ascii="Garamond" w:hAnsi="Garamond"/>
          <w:sz w:val="22"/>
          <w:szCs w:val="22"/>
        </w:rPr>
      </w:pPr>
      <w:r w:rsidRPr="002523DA">
        <w:rPr>
          <w:rFonts w:ascii="Garamond" w:hAnsi="Garamond"/>
          <w:b/>
          <w:sz w:val="22"/>
          <w:szCs w:val="22"/>
        </w:rPr>
        <w:t>6.3</w:t>
      </w:r>
      <w:r w:rsidRPr="002523DA">
        <w:rPr>
          <w:rFonts w:ascii="Garamond" w:hAnsi="Garamond"/>
          <w:sz w:val="22"/>
          <w:szCs w:val="22"/>
        </w:rPr>
        <w:t>.  Teklifin verilmesine ilişkin şartları yerine getirememesi halinde ortaya çıkacak sorumluluk teklif verene ait olacaktır. İhale dokümanında öngörülen ve tarif edilen usule uygun olmayan teklifler değerlendirmeye alınmaz.</w:t>
      </w:r>
    </w:p>
    <w:p w14:paraId="3B383FA2" w14:textId="77777777" w:rsidR="00A7182E" w:rsidRPr="002523DA" w:rsidRDefault="00A7182E" w:rsidP="00A7182E">
      <w:pPr>
        <w:jc w:val="both"/>
        <w:rPr>
          <w:rFonts w:ascii="Garamond" w:hAnsi="Garamond"/>
          <w:sz w:val="22"/>
          <w:szCs w:val="22"/>
        </w:rPr>
      </w:pPr>
    </w:p>
    <w:p w14:paraId="7E75D3C0" w14:textId="77777777" w:rsidR="000774D0" w:rsidRDefault="000774D0" w:rsidP="00A7182E">
      <w:pPr>
        <w:keepNext/>
        <w:jc w:val="both"/>
        <w:outlineLvl w:val="2"/>
        <w:rPr>
          <w:rFonts w:ascii="Garamond" w:hAnsi="Garamond"/>
          <w:b/>
          <w:bCs/>
          <w:sz w:val="22"/>
          <w:szCs w:val="22"/>
        </w:rPr>
      </w:pPr>
    </w:p>
    <w:p w14:paraId="4949801A" w14:textId="625BFFEB" w:rsidR="00A7182E" w:rsidRPr="002523DA" w:rsidRDefault="00A7182E" w:rsidP="00A7182E">
      <w:pPr>
        <w:keepNext/>
        <w:jc w:val="both"/>
        <w:outlineLvl w:val="2"/>
        <w:rPr>
          <w:rFonts w:ascii="Garamond" w:hAnsi="Garamond"/>
          <w:b/>
          <w:bCs/>
          <w:sz w:val="22"/>
          <w:szCs w:val="22"/>
        </w:rPr>
      </w:pPr>
      <w:r w:rsidRPr="002523DA">
        <w:rPr>
          <w:rFonts w:ascii="Garamond" w:hAnsi="Garamond"/>
          <w:b/>
          <w:bCs/>
          <w:sz w:val="22"/>
          <w:szCs w:val="22"/>
        </w:rPr>
        <w:t>II- İHALEYE KATILMAYA İLİŞKİN HUSUSLAR</w:t>
      </w:r>
    </w:p>
    <w:p w14:paraId="4B43F5C6" w14:textId="77777777" w:rsidR="00A7182E" w:rsidRPr="002523DA" w:rsidRDefault="00A7182E" w:rsidP="00A7182E">
      <w:pPr>
        <w:tabs>
          <w:tab w:val="left" w:pos="567"/>
          <w:tab w:val="left" w:leader="dot" w:pos="9072"/>
        </w:tabs>
        <w:jc w:val="both"/>
        <w:rPr>
          <w:rFonts w:ascii="Garamond" w:hAnsi="Garamond"/>
          <w:sz w:val="22"/>
          <w:szCs w:val="22"/>
        </w:rPr>
      </w:pPr>
    </w:p>
    <w:p w14:paraId="3A89F091" w14:textId="4F1F6F0B" w:rsidR="00A7182E" w:rsidRPr="002523DA" w:rsidRDefault="00A7182E" w:rsidP="00A7182E">
      <w:pPr>
        <w:keepNext/>
        <w:shd w:val="clear" w:color="auto" w:fill="FFFFFF"/>
        <w:tabs>
          <w:tab w:val="left" w:pos="720"/>
          <w:tab w:val="left" w:pos="900"/>
        </w:tabs>
        <w:jc w:val="both"/>
        <w:outlineLvl w:val="2"/>
        <w:rPr>
          <w:rFonts w:ascii="Garamond" w:hAnsi="Garamond"/>
          <w:b/>
          <w:bCs/>
          <w:sz w:val="22"/>
          <w:szCs w:val="22"/>
        </w:rPr>
      </w:pPr>
      <w:r w:rsidRPr="002523DA">
        <w:rPr>
          <w:rFonts w:ascii="Garamond" w:hAnsi="Garamond"/>
          <w:b/>
          <w:bCs/>
          <w:sz w:val="22"/>
          <w:szCs w:val="22"/>
        </w:rPr>
        <w:t xml:space="preserve">Madde 7- İhaleye Katılabilmek İçin Gereken Belgeler ve Yeterlik Kriterleri </w:t>
      </w:r>
    </w:p>
    <w:p w14:paraId="03F3CAAC" w14:textId="77777777" w:rsidR="006E19A6" w:rsidRPr="002523DA" w:rsidRDefault="006E19A6" w:rsidP="00A7182E">
      <w:pPr>
        <w:keepNext/>
        <w:shd w:val="clear" w:color="auto" w:fill="FFFFFF"/>
        <w:tabs>
          <w:tab w:val="left" w:pos="720"/>
          <w:tab w:val="left" w:pos="900"/>
        </w:tabs>
        <w:jc w:val="both"/>
        <w:outlineLvl w:val="2"/>
        <w:rPr>
          <w:rFonts w:ascii="Garamond" w:hAnsi="Garamond"/>
          <w:b/>
          <w:bCs/>
          <w:sz w:val="22"/>
          <w:szCs w:val="22"/>
        </w:rPr>
      </w:pPr>
    </w:p>
    <w:p w14:paraId="58DEBE38" w14:textId="4DE1236F" w:rsidR="00A7182E" w:rsidRPr="002523DA" w:rsidRDefault="00A7182E" w:rsidP="00A7182E">
      <w:pPr>
        <w:spacing w:line="240" w:lineRule="exact"/>
        <w:jc w:val="both"/>
        <w:rPr>
          <w:rFonts w:ascii="Garamond" w:hAnsi="Garamond"/>
          <w:b/>
          <w:sz w:val="22"/>
          <w:szCs w:val="22"/>
        </w:rPr>
      </w:pPr>
      <w:r w:rsidRPr="002523DA">
        <w:rPr>
          <w:rFonts w:ascii="Garamond" w:hAnsi="Garamond"/>
          <w:b/>
          <w:bCs/>
          <w:sz w:val="22"/>
          <w:szCs w:val="22"/>
        </w:rPr>
        <w:t>7.1</w:t>
      </w:r>
      <w:r w:rsidRPr="002523DA">
        <w:rPr>
          <w:rFonts w:ascii="Garamond" w:hAnsi="Garamond"/>
          <w:bCs/>
          <w:sz w:val="22"/>
          <w:szCs w:val="22"/>
        </w:rPr>
        <w:t>-</w:t>
      </w:r>
      <w:r w:rsidRPr="002523DA">
        <w:rPr>
          <w:rFonts w:ascii="Garamond" w:hAnsi="Garamond"/>
          <w:b/>
          <w:sz w:val="22"/>
          <w:szCs w:val="22"/>
        </w:rPr>
        <w:t xml:space="preserve"> </w:t>
      </w:r>
      <w:r w:rsidRPr="002523DA">
        <w:rPr>
          <w:rFonts w:ascii="Garamond" w:hAnsi="Garamond"/>
          <w:bCs/>
          <w:sz w:val="22"/>
          <w:szCs w:val="22"/>
        </w:rPr>
        <w:t xml:space="preserve">İsteklilerin ihaleye katılabilmeleri için </w:t>
      </w:r>
      <w:r w:rsidRPr="002523DA">
        <w:rPr>
          <w:rFonts w:ascii="Garamond" w:hAnsi="Garamond"/>
          <w:b/>
          <w:sz w:val="22"/>
          <w:szCs w:val="22"/>
        </w:rPr>
        <w:t>Teknik Şartnamenin “</w:t>
      </w:r>
      <w:r w:rsidR="000774D0">
        <w:rPr>
          <w:rFonts w:ascii="Garamond" w:hAnsi="Garamond"/>
          <w:b/>
          <w:sz w:val="22"/>
          <w:szCs w:val="22"/>
        </w:rPr>
        <w:t xml:space="preserve">Yüklenici Firmada Aranacak Şartlar </w:t>
      </w:r>
      <w:r w:rsidRPr="002523DA">
        <w:rPr>
          <w:rFonts w:ascii="Garamond" w:hAnsi="Garamond"/>
          <w:b/>
          <w:sz w:val="22"/>
          <w:szCs w:val="22"/>
        </w:rPr>
        <w:t>başlıklı koşulları sağladıklarını gösteren belgeler ile</w:t>
      </w:r>
      <w:r w:rsidRPr="002523DA">
        <w:rPr>
          <w:rFonts w:ascii="Garamond" w:hAnsi="Garamond"/>
          <w:bCs/>
          <w:sz w:val="22"/>
          <w:szCs w:val="22"/>
        </w:rPr>
        <w:t xml:space="preserve"> aşağıda sayılan belgeleri</w:t>
      </w:r>
      <w:r w:rsidRPr="002523DA">
        <w:rPr>
          <w:rFonts w:ascii="Garamond" w:hAnsi="Garamond"/>
          <w:b/>
          <w:bCs/>
          <w:sz w:val="22"/>
          <w:szCs w:val="22"/>
        </w:rPr>
        <w:t xml:space="preserve"> </w:t>
      </w:r>
      <w:r w:rsidRPr="002523DA">
        <w:rPr>
          <w:rFonts w:ascii="Garamond" w:hAnsi="Garamond"/>
          <w:bCs/>
          <w:sz w:val="22"/>
          <w:szCs w:val="22"/>
        </w:rPr>
        <w:t>teklifleri kapsamında sunmaları gerekir:</w:t>
      </w:r>
    </w:p>
    <w:p w14:paraId="7434587C" w14:textId="77777777" w:rsidR="00A7182E" w:rsidRPr="002523DA" w:rsidRDefault="00A7182E" w:rsidP="00A7182E">
      <w:pPr>
        <w:keepNext/>
        <w:shd w:val="clear" w:color="auto" w:fill="FFFFFF"/>
        <w:tabs>
          <w:tab w:val="left" w:pos="720"/>
          <w:tab w:val="left" w:pos="900"/>
        </w:tabs>
        <w:spacing w:line="20" w:lineRule="atLeast"/>
        <w:jc w:val="both"/>
        <w:outlineLvl w:val="2"/>
        <w:rPr>
          <w:rFonts w:ascii="Garamond" w:hAnsi="Garamond"/>
          <w:bCs/>
          <w:sz w:val="22"/>
          <w:szCs w:val="22"/>
        </w:rPr>
      </w:pPr>
      <w:r w:rsidRPr="002523DA">
        <w:rPr>
          <w:rFonts w:ascii="Garamond" w:eastAsia="ヒラギノ明朝 Pro W3" w:hAnsi="Garamond"/>
          <w:sz w:val="22"/>
          <w:szCs w:val="22"/>
        </w:rPr>
        <w:t>a) Mevzuatı gereği kayıtlı olduğu ticaret ve/veya sanayi odası veya ilgili meslek odası belgesi;</w:t>
      </w:r>
    </w:p>
    <w:p w14:paraId="17338DB4" w14:textId="77777777" w:rsidR="00A7182E" w:rsidRPr="002523DA" w:rsidRDefault="00A7182E" w:rsidP="00A7182E">
      <w:pPr>
        <w:spacing w:line="20" w:lineRule="atLeast"/>
        <w:ind w:left="708"/>
        <w:jc w:val="both"/>
        <w:rPr>
          <w:rFonts w:ascii="Garamond" w:eastAsia="ヒラギノ明朝 Pro W3" w:hAnsi="Garamond"/>
          <w:sz w:val="22"/>
          <w:szCs w:val="22"/>
        </w:rPr>
      </w:pPr>
      <w:r w:rsidRPr="002523DA">
        <w:rPr>
          <w:rFonts w:ascii="Garamond" w:eastAsia="ヒラギノ明朝 Pro W3" w:hAnsi="Garamond"/>
          <w:sz w:val="22"/>
          <w:szCs w:val="22"/>
        </w:rPr>
        <w:t>1) Gerçek kişi olması halinde, kayıtlı olduğu ticaret ve/veya sanayi odasından veya ilgili meslek odasından, ilk ilan veya ihale tarihinin içinde bulunduğu yılda alınmış, odaya kayıtlı olduğunu gösterir belge,</w:t>
      </w:r>
    </w:p>
    <w:p w14:paraId="2FCFE139" w14:textId="77777777" w:rsidR="00A7182E" w:rsidRPr="002523DA" w:rsidRDefault="00A7182E" w:rsidP="00A7182E">
      <w:pPr>
        <w:spacing w:line="20" w:lineRule="atLeast"/>
        <w:ind w:left="708"/>
        <w:jc w:val="both"/>
        <w:rPr>
          <w:rFonts w:ascii="Garamond" w:eastAsia="ヒラギノ明朝 Pro W3" w:hAnsi="Garamond"/>
          <w:sz w:val="22"/>
          <w:szCs w:val="22"/>
        </w:rPr>
      </w:pPr>
      <w:r w:rsidRPr="002523DA">
        <w:rPr>
          <w:rFonts w:ascii="Garamond" w:eastAsia="ヒラギノ明朝 Pro W3" w:hAnsi="Garamond"/>
          <w:sz w:val="22"/>
          <w:szCs w:val="22"/>
        </w:rPr>
        <w:t xml:space="preserve">2) Tüzel kişi olması halinde, mevzuatı gereği tüzel kişiliğin siciline kayıtlı bulunduğu Ticaret ve/veya Sanayi Odasından ilk ilan veya ihale tarihinin içerisinde bulunduğu yılda alınmış, tüzel kişiliğin sicile kayıtlı olduğuna dair belge. </w:t>
      </w:r>
    </w:p>
    <w:p w14:paraId="55000F56" w14:textId="77777777" w:rsidR="00A7182E" w:rsidRPr="002523DA" w:rsidRDefault="00A7182E" w:rsidP="00A7182E">
      <w:pPr>
        <w:shd w:val="clear" w:color="auto" w:fill="FFFFFF"/>
        <w:tabs>
          <w:tab w:val="left" w:pos="540"/>
          <w:tab w:val="left" w:pos="720"/>
          <w:tab w:val="left" w:pos="900"/>
          <w:tab w:val="left" w:pos="1260"/>
          <w:tab w:val="left" w:pos="1440"/>
        </w:tabs>
        <w:spacing w:line="20" w:lineRule="atLeast"/>
        <w:jc w:val="both"/>
        <w:rPr>
          <w:rFonts w:ascii="Garamond" w:hAnsi="Garamond"/>
          <w:sz w:val="22"/>
          <w:szCs w:val="22"/>
        </w:rPr>
      </w:pPr>
      <w:r w:rsidRPr="002523DA">
        <w:rPr>
          <w:rFonts w:ascii="Garamond" w:hAnsi="Garamond"/>
          <w:sz w:val="22"/>
          <w:szCs w:val="22"/>
        </w:rPr>
        <w:t>b)  Teklif vermeye yetkili olduğunu gösteren İmza Beyannamesi veya İmza Sirküleri.</w:t>
      </w:r>
    </w:p>
    <w:p w14:paraId="7E5948F4" w14:textId="77777777" w:rsidR="00A7182E" w:rsidRPr="002523DA" w:rsidRDefault="00A7182E" w:rsidP="00A7182E">
      <w:pPr>
        <w:tabs>
          <w:tab w:val="left" w:pos="720"/>
        </w:tabs>
        <w:spacing w:line="20" w:lineRule="atLeast"/>
        <w:ind w:left="708"/>
        <w:jc w:val="both"/>
        <w:rPr>
          <w:rFonts w:ascii="Garamond" w:hAnsi="Garamond"/>
          <w:sz w:val="22"/>
          <w:szCs w:val="22"/>
        </w:rPr>
      </w:pPr>
      <w:r w:rsidRPr="002523DA">
        <w:rPr>
          <w:rFonts w:ascii="Garamond" w:hAnsi="Garamond"/>
          <w:sz w:val="22"/>
          <w:szCs w:val="22"/>
        </w:rPr>
        <w:t xml:space="preserve">1) Gerçek kişi olması halinde, noter tasdikli imza beyannamesi. </w:t>
      </w:r>
    </w:p>
    <w:p w14:paraId="4250BC5D" w14:textId="77777777" w:rsidR="00A7182E" w:rsidRPr="002523DA" w:rsidRDefault="00A7182E" w:rsidP="00A7182E">
      <w:pPr>
        <w:spacing w:line="20" w:lineRule="atLeast"/>
        <w:ind w:left="708"/>
        <w:jc w:val="both"/>
        <w:rPr>
          <w:rFonts w:ascii="Garamond" w:eastAsia="ヒラギノ明朝 Pro W3" w:hAnsi="Garamond"/>
          <w:sz w:val="22"/>
          <w:szCs w:val="22"/>
        </w:rPr>
      </w:pPr>
      <w:r w:rsidRPr="002523DA">
        <w:rPr>
          <w:rFonts w:ascii="Garamond" w:eastAsia="ヒラギノ明朝 Pro W3" w:hAnsi="Garamond"/>
          <w:sz w:val="22"/>
          <w:szCs w:val="22"/>
        </w:rPr>
        <w:t xml:space="preserve">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14:paraId="2E572237" w14:textId="77777777" w:rsidR="00A7182E" w:rsidRPr="002523DA" w:rsidRDefault="00A7182E" w:rsidP="00A7182E">
      <w:pPr>
        <w:spacing w:line="20" w:lineRule="atLeast"/>
        <w:jc w:val="both"/>
        <w:rPr>
          <w:rFonts w:ascii="Garamond" w:hAnsi="Garamond"/>
          <w:sz w:val="22"/>
          <w:szCs w:val="22"/>
        </w:rPr>
      </w:pPr>
      <w:r w:rsidRPr="002523DA">
        <w:rPr>
          <w:rFonts w:ascii="Garamond" w:hAnsi="Garamond"/>
          <w:sz w:val="22"/>
          <w:szCs w:val="22"/>
        </w:rPr>
        <w:t xml:space="preserve">c) Şekli ve içeriği bu Şartnamede belirlenen teklif mektubu. </w:t>
      </w:r>
      <w:r w:rsidRPr="002523DA">
        <w:rPr>
          <w:rFonts w:ascii="Garamond" w:hAnsi="Garamond"/>
          <w:b/>
          <w:sz w:val="22"/>
          <w:szCs w:val="22"/>
        </w:rPr>
        <w:t xml:space="preserve">                                </w:t>
      </w:r>
      <w:r w:rsidRPr="002523DA">
        <w:rPr>
          <w:rFonts w:ascii="Garamond" w:hAnsi="Garamond"/>
          <w:sz w:val="22"/>
          <w:szCs w:val="22"/>
        </w:rPr>
        <w:t xml:space="preserve"> </w:t>
      </w:r>
    </w:p>
    <w:p w14:paraId="5FC85712" w14:textId="77777777" w:rsidR="00A7182E" w:rsidRPr="002523DA" w:rsidRDefault="00A7182E" w:rsidP="00A7182E">
      <w:pPr>
        <w:tabs>
          <w:tab w:val="left" w:pos="567"/>
          <w:tab w:val="left" w:leader="dot" w:pos="9072"/>
        </w:tabs>
        <w:spacing w:line="20" w:lineRule="atLeast"/>
        <w:jc w:val="both"/>
        <w:rPr>
          <w:rFonts w:ascii="Garamond" w:hAnsi="Garamond"/>
          <w:sz w:val="22"/>
          <w:szCs w:val="22"/>
        </w:rPr>
      </w:pPr>
      <w:r w:rsidRPr="002523DA">
        <w:rPr>
          <w:rFonts w:ascii="Garamond" w:hAnsi="Garamond"/>
          <w:sz w:val="22"/>
          <w:szCs w:val="22"/>
        </w:rPr>
        <w:t>ç) Bu şartnamede belirtilen yeterlik belgeleri.</w:t>
      </w:r>
    </w:p>
    <w:p w14:paraId="23C12522" w14:textId="77777777" w:rsidR="00A7182E" w:rsidRPr="002523DA" w:rsidRDefault="00A7182E" w:rsidP="00A7182E">
      <w:pPr>
        <w:tabs>
          <w:tab w:val="left" w:pos="567"/>
          <w:tab w:val="left" w:leader="dot" w:pos="9072"/>
        </w:tabs>
        <w:spacing w:line="20" w:lineRule="atLeast"/>
        <w:jc w:val="both"/>
        <w:rPr>
          <w:rFonts w:ascii="Garamond" w:hAnsi="Garamond"/>
          <w:sz w:val="22"/>
          <w:szCs w:val="22"/>
        </w:rPr>
      </w:pPr>
      <w:r w:rsidRPr="002523DA">
        <w:rPr>
          <w:rFonts w:ascii="Garamond" w:hAnsi="Garamond"/>
          <w:sz w:val="22"/>
          <w:szCs w:val="22"/>
        </w:rPr>
        <w:t>d)Vekaleten ihaleye katılma halinde, vekil adına düzenlenmiş, ihaleye katılmaya ilişkin noter onaylı vekaletname ile vekilin noter tasdikli imza beyannamesi.</w:t>
      </w:r>
    </w:p>
    <w:p w14:paraId="43BA49CA" w14:textId="77777777" w:rsidR="00A7182E" w:rsidRPr="002523DA" w:rsidRDefault="00A7182E" w:rsidP="00A7182E">
      <w:pPr>
        <w:tabs>
          <w:tab w:val="left" w:pos="567"/>
          <w:tab w:val="left" w:leader="dot" w:pos="8505"/>
          <w:tab w:val="left" w:leader="dot" w:pos="9072"/>
        </w:tabs>
        <w:spacing w:line="20" w:lineRule="atLeast"/>
        <w:jc w:val="both"/>
        <w:rPr>
          <w:rFonts w:ascii="Garamond" w:hAnsi="Garamond"/>
          <w:sz w:val="22"/>
          <w:szCs w:val="22"/>
        </w:rPr>
      </w:pPr>
      <w:r w:rsidRPr="002523DA">
        <w:rPr>
          <w:rFonts w:ascii="Garamond" w:hAnsi="Garamond"/>
          <w:sz w:val="22"/>
          <w:szCs w:val="22"/>
        </w:rPr>
        <w:t>e) Alt yüklenici çalıştırılmasına izin verilmesi halinde, alt yüklenicilere yaptırılması düşünülen işlerin listesi</w:t>
      </w:r>
    </w:p>
    <w:p w14:paraId="5CADAC50" w14:textId="77777777" w:rsidR="00A7182E" w:rsidRPr="002523DA" w:rsidRDefault="00A7182E" w:rsidP="00A7182E">
      <w:pPr>
        <w:tabs>
          <w:tab w:val="left" w:pos="567"/>
          <w:tab w:val="left" w:leader="dot" w:pos="8505"/>
          <w:tab w:val="left" w:leader="dot" w:pos="9072"/>
        </w:tabs>
        <w:spacing w:line="20" w:lineRule="atLeast"/>
        <w:jc w:val="both"/>
        <w:rPr>
          <w:rFonts w:ascii="Garamond" w:hAnsi="Garamond"/>
          <w:sz w:val="22"/>
          <w:szCs w:val="22"/>
        </w:rPr>
      </w:pPr>
      <w:r w:rsidRPr="002523DA">
        <w:rPr>
          <w:rFonts w:ascii="Garamond" w:hAnsi="Garamond"/>
          <w:sz w:val="22"/>
          <w:szCs w:val="22"/>
        </w:rPr>
        <w:t>f) Kamu ihalelerine katılmaktan yasaklı olmadığına ilişkin belge</w:t>
      </w:r>
    </w:p>
    <w:p w14:paraId="0DB8626A" w14:textId="77777777" w:rsidR="00A7182E" w:rsidRPr="002523DA" w:rsidRDefault="00A7182E" w:rsidP="00A7182E">
      <w:pPr>
        <w:tabs>
          <w:tab w:val="left" w:pos="567"/>
          <w:tab w:val="left" w:leader="dot" w:pos="8505"/>
          <w:tab w:val="left" w:leader="dot" w:pos="9072"/>
        </w:tabs>
        <w:spacing w:line="20" w:lineRule="atLeast"/>
        <w:jc w:val="both"/>
        <w:rPr>
          <w:rFonts w:ascii="Garamond" w:hAnsi="Garamond"/>
          <w:sz w:val="22"/>
          <w:szCs w:val="22"/>
        </w:rPr>
      </w:pPr>
    </w:p>
    <w:p w14:paraId="390ACE9D" w14:textId="77777777" w:rsidR="00A7182E" w:rsidRPr="002523DA" w:rsidRDefault="00A7182E" w:rsidP="00A7182E">
      <w:pPr>
        <w:spacing w:line="240" w:lineRule="exact"/>
        <w:jc w:val="both"/>
        <w:rPr>
          <w:rFonts w:ascii="Garamond" w:hAnsi="Garamond"/>
          <w:b/>
          <w:sz w:val="22"/>
          <w:szCs w:val="22"/>
        </w:rPr>
      </w:pPr>
      <w:r w:rsidRPr="002523DA">
        <w:rPr>
          <w:rFonts w:ascii="Garamond" w:hAnsi="Garamond"/>
          <w:b/>
          <w:sz w:val="22"/>
          <w:szCs w:val="22"/>
        </w:rPr>
        <w:t>7.2. Ekonomik ve mali yeterliğe ilişkin belgeler ve bu belgelerin taşıması gereken kriterler:</w:t>
      </w:r>
    </w:p>
    <w:p w14:paraId="0D67BC90" w14:textId="77777777" w:rsidR="00A7182E" w:rsidRPr="002523DA" w:rsidRDefault="00A7182E" w:rsidP="00A7182E">
      <w:pPr>
        <w:spacing w:line="240" w:lineRule="exact"/>
        <w:jc w:val="both"/>
        <w:rPr>
          <w:rFonts w:ascii="Garamond" w:hAnsi="Garamond"/>
          <w:sz w:val="22"/>
          <w:szCs w:val="22"/>
        </w:rPr>
      </w:pPr>
      <w:r w:rsidRPr="002523DA">
        <w:rPr>
          <w:rFonts w:ascii="Garamond" w:hAnsi="Garamond"/>
          <w:sz w:val="22"/>
          <w:szCs w:val="22"/>
        </w:rPr>
        <w:t>a) İsteklinin son 3 yıla ait gelir tablosu, onaylı bilanço</w:t>
      </w:r>
    </w:p>
    <w:p w14:paraId="5FB98BEB" w14:textId="77777777" w:rsidR="00A7182E" w:rsidRPr="002523DA" w:rsidRDefault="00A7182E" w:rsidP="00A7182E">
      <w:pPr>
        <w:spacing w:line="240" w:lineRule="exact"/>
        <w:jc w:val="both"/>
        <w:rPr>
          <w:rFonts w:ascii="Garamond" w:hAnsi="Garamond"/>
          <w:sz w:val="22"/>
          <w:szCs w:val="22"/>
        </w:rPr>
      </w:pPr>
      <w:r w:rsidRPr="002523DA">
        <w:rPr>
          <w:rFonts w:ascii="Garamond" w:hAnsi="Garamond"/>
          <w:sz w:val="22"/>
          <w:szCs w:val="22"/>
        </w:rPr>
        <w:t>b)</w:t>
      </w:r>
      <w:r w:rsidRPr="002523DA">
        <w:rPr>
          <w:rFonts w:ascii="Garamond" w:hAnsi="Garamond"/>
          <w:b/>
          <w:sz w:val="22"/>
          <w:szCs w:val="22"/>
        </w:rPr>
        <w:t xml:space="preserve"> </w:t>
      </w:r>
      <w:r w:rsidRPr="002523DA">
        <w:rPr>
          <w:rFonts w:ascii="Garamond" w:hAnsi="Garamond"/>
          <w:sz w:val="22"/>
          <w:szCs w:val="22"/>
        </w:rPr>
        <w:t>SGK’dan alınmış olan firmanızın prim borç durumuna ilişkin belge</w:t>
      </w:r>
    </w:p>
    <w:p w14:paraId="6C39ABA2" w14:textId="77777777" w:rsidR="00A7182E" w:rsidRPr="002523DA" w:rsidRDefault="00A7182E" w:rsidP="00A7182E">
      <w:pPr>
        <w:spacing w:line="240" w:lineRule="exact"/>
        <w:jc w:val="both"/>
        <w:rPr>
          <w:rFonts w:ascii="Garamond" w:hAnsi="Garamond"/>
          <w:sz w:val="22"/>
          <w:szCs w:val="22"/>
        </w:rPr>
      </w:pPr>
      <w:r w:rsidRPr="002523DA">
        <w:rPr>
          <w:rFonts w:ascii="Garamond" w:hAnsi="Garamond"/>
          <w:sz w:val="22"/>
          <w:szCs w:val="22"/>
        </w:rPr>
        <w:t>c) Kurumlar Vergisi Beyannamesi</w:t>
      </w:r>
    </w:p>
    <w:p w14:paraId="7B7A49F4" w14:textId="77777777" w:rsidR="00A7182E" w:rsidRPr="002523DA" w:rsidRDefault="00A7182E" w:rsidP="00A7182E">
      <w:pPr>
        <w:spacing w:line="240" w:lineRule="exact"/>
        <w:jc w:val="both"/>
        <w:rPr>
          <w:rFonts w:ascii="Garamond" w:hAnsi="Garamond"/>
          <w:sz w:val="22"/>
          <w:szCs w:val="22"/>
        </w:rPr>
      </w:pPr>
      <w:r w:rsidRPr="002523DA">
        <w:rPr>
          <w:rFonts w:ascii="Garamond" w:hAnsi="Garamond"/>
          <w:sz w:val="22"/>
          <w:szCs w:val="22"/>
        </w:rPr>
        <w:t>d) Vergi levhası</w:t>
      </w:r>
    </w:p>
    <w:p w14:paraId="1D740942" w14:textId="77777777" w:rsidR="00A7182E" w:rsidRPr="002523DA" w:rsidRDefault="00A7182E" w:rsidP="00A7182E">
      <w:pPr>
        <w:spacing w:line="240" w:lineRule="exact"/>
        <w:jc w:val="both"/>
        <w:rPr>
          <w:rFonts w:ascii="Garamond" w:hAnsi="Garamond"/>
          <w:sz w:val="22"/>
          <w:szCs w:val="22"/>
        </w:rPr>
      </w:pPr>
      <w:r w:rsidRPr="002523DA">
        <w:rPr>
          <w:rFonts w:ascii="Garamond" w:hAnsi="Garamond"/>
          <w:sz w:val="22"/>
          <w:szCs w:val="22"/>
        </w:rPr>
        <w:t xml:space="preserve">e) Firmanın vergi borç durumuna ilişkin belge </w:t>
      </w:r>
    </w:p>
    <w:p w14:paraId="500F8DB5" w14:textId="77777777" w:rsidR="00A7182E" w:rsidRPr="002523DA" w:rsidRDefault="00A7182E" w:rsidP="0038491B">
      <w:pPr>
        <w:spacing w:after="60" w:line="276" w:lineRule="auto"/>
        <w:ind w:right="-288"/>
        <w:jc w:val="both"/>
        <w:rPr>
          <w:rFonts w:ascii="Garamond" w:hAnsi="Garamond"/>
          <w:b/>
          <w:sz w:val="22"/>
          <w:szCs w:val="22"/>
        </w:rPr>
      </w:pPr>
    </w:p>
    <w:p w14:paraId="1633BD10" w14:textId="77777777" w:rsidR="00A7182E" w:rsidRPr="002523DA" w:rsidRDefault="00A7182E" w:rsidP="00A7182E">
      <w:pPr>
        <w:tabs>
          <w:tab w:val="left" w:pos="360"/>
        </w:tabs>
        <w:spacing w:line="20" w:lineRule="atLeast"/>
        <w:jc w:val="both"/>
        <w:rPr>
          <w:rFonts w:ascii="Garamond" w:hAnsi="Garamond"/>
          <w:b/>
          <w:sz w:val="22"/>
          <w:szCs w:val="22"/>
        </w:rPr>
      </w:pPr>
      <w:r w:rsidRPr="002523DA">
        <w:rPr>
          <w:rFonts w:ascii="Garamond" w:hAnsi="Garamond"/>
          <w:b/>
          <w:bCs/>
          <w:sz w:val="22"/>
          <w:szCs w:val="22"/>
        </w:rPr>
        <w:t xml:space="preserve">7.3- </w:t>
      </w:r>
      <w:r w:rsidRPr="002523DA">
        <w:rPr>
          <w:rFonts w:ascii="Garamond" w:hAnsi="Garamond"/>
          <w:b/>
          <w:sz w:val="22"/>
          <w:szCs w:val="22"/>
        </w:rPr>
        <w:t>Mesleki ve teknik</w:t>
      </w:r>
      <w:r w:rsidRPr="002523DA">
        <w:rPr>
          <w:rFonts w:ascii="Garamond" w:hAnsi="Garamond"/>
          <w:b/>
          <w:bCs/>
          <w:sz w:val="22"/>
          <w:szCs w:val="22"/>
        </w:rPr>
        <w:t xml:space="preserve"> </w:t>
      </w:r>
      <w:r w:rsidRPr="002523DA">
        <w:rPr>
          <w:rFonts w:ascii="Garamond" w:hAnsi="Garamond"/>
          <w:b/>
          <w:sz w:val="22"/>
          <w:szCs w:val="22"/>
        </w:rPr>
        <w:t xml:space="preserve">yeterliğe ilişkin belgeler ve bu belgelerin taşıması gereken kriterler: </w:t>
      </w:r>
    </w:p>
    <w:p w14:paraId="7306833D" w14:textId="77777777" w:rsidR="00A7182E" w:rsidRPr="002523DA" w:rsidRDefault="00A7182E" w:rsidP="00A7182E">
      <w:pPr>
        <w:spacing w:line="20" w:lineRule="atLeast"/>
        <w:jc w:val="both"/>
        <w:rPr>
          <w:rFonts w:ascii="Garamond" w:hAnsi="Garamond"/>
          <w:bCs/>
          <w:sz w:val="22"/>
          <w:szCs w:val="22"/>
        </w:rPr>
      </w:pPr>
      <w:r w:rsidRPr="002523DA">
        <w:rPr>
          <w:rFonts w:ascii="Garamond" w:hAnsi="Garamond"/>
          <w:sz w:val="22"/>
          <w:szCs w:val="22"/>
        </w:rPr>
        <w:t>a) İ</w:t>
      </w:r>
      <w:r w:rsidRPr="002523DA">
        <w:rPr>
          <w:rFonts w:ascii="Garamond" w:hAnsi="Garamond"/>
          <w:bCs/>
          <w:sz w:val="22"/>
          <w:szCs w:val="22"/>
        </w:rPr>
        <w:t>steklinin mesleki faaliyetini sürdürdüğünü ve teklif vermeye yetkili olduğunu gösteren belgeler;</w:t>
      </w:r>
    </w:p>
    <w:p w14:paraId="5BE5C241" w14:textId="77777777" w:rsidR="00A7182E" w:rsidRPr="002523DA" w:rsidRDefault="00A7182E" w:rsidP="00A7182E">
      <w:pPr>
        <w:spacing w:line="20" w:lineRule="atLeast"/>
        <w:jc w:val="both"/>
        <w:rPr>
          <w:rFonts w:ascii="Garamond" w:hAnsi="Garamond"/>
          <w:bCs/>
          <w:sz w:val="22"/>
          <w:szCs w:val="22"/>
        </w:rPr>
      </w:pPr>
      <w:r w:rsidRPr="002523DA">
        <w:rPr>
          <w:rFonts w:ascii="Garamond" w:hAnsi="Garamond"/>
          <w:bCs/>
          <w:sz w:val="22"/>
          <w:szCs w:val="22"/>
        </w:rPr>
        <w:t>b) Teknik şartnamede belirtilen teknik yeterliliğe ilişkin belgeler</w:t>
      </w:r>
    </w:p>
    <w:p w14:paraId="185A24A3" w14:textId="77777777" w:rsidR="00A7182E" w:rsidRPr="002523DA" w:rsidRDefault="00A7182E" w:rsidP="00A7182E">
      <w:pPr>
        <w:spacing w:line="20" w:lineRule="atLeast"/>
        <w:jc w:val="both"/>
        <w:rPr>
          <w:rFonts w:ascii="Garamond" w:hAnsi="Garamond"/>
          <w:bCs/>
          <w:sz w:val="22"/>
          <w:szCs w:val="22"/>
        </w:rPr>
      </w:pPr>
      <w:r w:rsidRPr="002523DA">
        <w:rPr>
          <w:rFonts w:ascii="Garamond" w:hAnsi="Garamond"/>
          <w:bCs/>
          <w:sz w:val="22"/>
          <w:szCs w:val="22"/>
        </w:rPr>
        <w:t xml:space="preserve">c) Teknik şartnamede belirtilen kalite belgeleri  </w:t>
      </w:r>
    </w:p>
    <w:p w14:paraId="553C3FB4" w14:textId="77777777" w:rsidR="00A7182E" w:rsidRPr="002523DA" w:rsidRDefault="00A7182E" w:rsidP="00A7182E">
      <w:pPr>
        <w:spacing w:line="20" w:lineRule="atLeast"/>
        <w:jc w:val="both"/>
        <w:rPr>
          <w:rFonts w:ascii="Garamond" w:hAnsi="Garamond"/>
          <w:b/>
          <w:sz w:val="22"/>
          <w:szCs w:val="22"/>
        </w:rPr>
      </w:pPr>
      <w:r w:rsidRPr="002523DA">
        <w:rPr>
          <w:rFonts w:ascii="Garamond" w:hAnsi="Garamond"/>
          <w:bCs/>
          <w:sz w:val="22"/>
          <w:szCs w:val="22"/>
        </w:rPr>
        <w:t>d)</w:t>
      </w:r>
      <w:r w:rsidRPr="002523DA">
        <w:rPr>
          <w:rFonts w:ascii="Garamond" w:hAnsi="Garamond"/>
          <w:b/>
          <w:sz w:val="22"/>
          <w:szCs w:val="22"/>
        </w:rPr>
        <w:t xml:space="preserve"> </w:t>
      </w:r>
      <w:r w:rsidRPr="002523DA">
        <w:rPr>
          <w:rFonts w:ascii="Garamond" w:hAnsi="Garamond"/>
          <w:sz w:val="22"/>
          <w:szCs w:val="22"/>
        </w:rPr>
        <w:t>İhalelerde isteklilerden;</w:t>
      </w:r>
      <w:r w:rsidRPr="002523DA">
        <w:rPr>
          <w:rFonts w:ascii="Garamond" w:hAnsi="Garamond"/>
          <w:b/>
          <w:sz w:val="22"/>
          <w:szCs w:val="22"/>
        </w:rPr>
        <w:t xml:space="preserve"> </w:t>
      </w:r>
    </w:p>
    <w:p w14:paraId="133E3407" w14:textId="77777777" w:rsidR="00A7182E" w:rsidRPr="002523DA" w:rsidRDefault="00A7182E" w:rsidP="00A7182E">
      <w:pPr>
        <w:numPr>
          <w:ilvl w:val="0"/>
          <w:numId w:val="18"/>
        </w:numPr>
        <w:overflowPunct/>
        <w:autoSpaceDE/>
        <w:autoSpaceDN/>
        <w:adjustRightInd/>
        <w:spacing w:line="20" w:lineRule="atLeast"/>
        <w:jc w:val="both"/>
        <w:textAlignment w:val="auto"/>
        <w:rPr>
          <w:rFonts w:ascii="Garamond" w:hAnsi="Garamond"/>
          <w:sz w:val="22"/>
          <w:szCs w:val="22"/>
        </w:rPr>
      </w:pPr>
      <w:r w:rsidRPr="002523DA">
        <w:rPr>
          <w:rFonts w:ascii="Garamond" w:hAnsi="Garamond"/>
          <w:sz w:val="22"/>
          <w:szCs w:val="22"/>
        </w:rPr>
        <w:t xml:space="preserve">Gerçek kişi olması halinde, kayıtlı olduğu ticaret ve/veya sanayi odasından veya ilgili meslek odası varsa, , ilk ilan veya davet tarihinin ya da ihale veya son başvuru tarihinin içinde bulunduğu yılda alınmış, odaya kayıtlı olduğunu gösterir faaliyet belgesi, </w:t>
      </w:r>
    </w:p>
    <w:p w14:paraId="545EA7FD" w14:textId="77777777" w:rsidR="00A7182E" w:rsidRPr="002523DA" w:rsidRDefault="00A7182E" w:rsidP="00A7182E">
      <w:pPr>
        <w:numPr>
          <w:ilvl w:val="0"/>
          <w:numId w:val="18"/>
        </w:numPr>
        <w:overflowPunct/>
        <w:autoSpaceDE/>
        <w:autoSpaceDN/>
        <w:adjustRightInd/>
        <w:spacing w:line="20" w:lineRule="atLeast"/>
        <w:jc w:val="both"/>
        <w:textAlignment w:val="auto"/>
        <w:rPr>
          <w:rFonts w:ascii="Garamond" w:hAnsi="Garamond"/>
          <w:sz w:val="22"/>
          <w:szCs w:val="22"/>
        </w:rPr>
      </w:pPr>
      <w:r w:rsidRPr="002523DA">
        <w:rPr>
          <w:rFonts w:ascii="Garamond" w:hAnsi="Garamond"/>
          <w:sz w:val="22"/>
          <w:szCs w:val="22"/>
        </w:rPr>
        <w:t>Tüzel kişi olması halinde, ilgili mevzuatı gereği kayıtlı olduğu ticaret ve/veya sanayi odasından, ilk ilan veya davet tarihinin ya da ihale veya son başvuru tarihinin içinde bulunduğu yılda alınmış, tüzel kişiliğin odaya kayıtlı olduğunu gösterir belgenin,</w:t>
      </w:r>
    </w:p>
    <w:p w14:paraId="4E5F7EA2" w14:textId="77777777" w:rsidR="00A7182E" w:rsidRPr="002523DA" w:rsidRDefault="00A7182E" w:rsidP="00A7182E">
      <w:pPr>
        <w:numPr>
          <w:ilvl w:val="0"/>
          <w:numId w:val="18"/>
        </w:numPr>
        <w:overflowPunct/>
        <w:autoSpaceDE/>
        <w:autoSpaceDN/>
        <w:adjustRightInd/>
        <w:spacing w:line="20" w:lineRule="atLeast"/>
        <w:jc w:val="both"/>
        <w:textAlignment w:val="auto"/>
        <w:rPr>
          <w:rFonts w:ascii="Garamond" w:hAnsi="Garamond"/>
          <w:sz w:val="22"/>
          <w:szCs w:val="22"/>
        </w:rPr>
      </w:pPr>
      <w:r w:rsidRPr="002523DA">
        <w:rPr>
          <w:rFonts w:ascii="Garamond" w:hAnsi="Garamond"/>
          <w:sz w:val="22"/>
          <w:szCs w:val="22"/>
        </w:rPr>
        <w:t xml:space="preserve">Gerçek kişi olması halinde, noter tasdikli imza beyannamesinin, </w:t>
      </w:r>
    </w:p>
    <w:p w14:paraId="4089F201" w14:textId="77777777" w:rsidR="00A7182E" w:rsidRPr="002523DA" w:rsidRDefault="00A7182E" w:rsidP="00A7182E">
      <w:pPr>
        <w:numPr>
          <w:ilvl w:val="0"/>
          <w:numId w:val="18"/>
        </w:numPr>
        <w:overflowPunct/>
        <w:autoSpaceDE/>
        <w:autoSpaceDN/>
        <w:adjustRightInd/>
        <w:spacing w:line="20" w:lineRule="atLeast"/>
        <w:jc w:val="both"/>
        <w:textAlignment w:val="auto"/>
        <w:rPr>
          <w:rFonts w:ascii="Garamond" w:hAnsi="Garamond"/>
          <w:sz w:val="22"/>
          <w:szCs w:val="22"/>
        </w:rPr>
      </w:pPr>
      <w:r w:rsidRPr="002523DA">
        <w:rPr>
          <w:rFonts w:ascii="Garamond" w:hAnsi="Garamond"/>
          <w:sz w:val="22"/>
          <w:szCs w:val="22"/>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sirkülerinin, </w:t>
      </w:r>
    </w:p>
    <w:p w14:paraId="0715F273" w14:textId="77777777" w:rsidR="00A7182E" w:rsidRPr="002523DA" w:rsidRDefault="00A7182E" w:rsidP="00A7182E">
      <w:pPr>
        <w:numPr>
          <w:ilvl w:val="0"/>
          <w:numId w:val="18"/>
        </w:numPr>
        <w:overflowPunct/>
        <w:autoSpaceDE/>
        <w:autoSpaceDN/>
        <w:adjustRightInd/>
        <w:spacing w:line="20" w:lineRule="atLeast"/>
        <w:jc w:val="both"/>
        <w:textAlignment w:val="auto"/>
        <w:rPr>
          <w:rFonts w:ascii="Garamond" w:hAnsi="Garamond"/>
          <w:sz w:val="22"/>
          <w:szCs w:val="22"/>
        </w:rPr>
      </w:pPr>
      <w:r w:rsidRPr="002523DA">
        <w:rPr>
          <w:rFonts w:ascii="Garamond" w:hAnsi="Garamond"/>
          <w:sz w:val="22"/>
          <w:szCs w:val="22"/>
        </w:rPr>
        <w:t>Teklif edilen ürünle alakalı yetkili satıcı belgesi</w:t>
      </w:r>
    </w:p>
    <w:p w14:paraId="7002D056" w14:textId="77777777" w:rsidR="00A7182E" w:rsidRPr="002523DA" w:rsidRDefault="00A7182E" w:rsidP="00A7182E">
      <w:pPr>
        <w:spacing w:line="20" w:lineRule="atLeast"/>
        <w:jc w:val="both"/>
        <w:rPr>
          <w:rFonts w:ascii="Garamond" w:hAnsi="Garamond"/>
          <w:sz w:val="22"/>
          <w:szCs w:val="22"/>
        </w:rPr>
      </w:pPr>
      <w:r w:rsidRPr="002523DA">
        <w:rPr>
          <w:rFonts w:ascii="Garamond" w:hAnsi="Garamond"/>
          <w:sz w:val="22"/>
          <w:szCs w:val="22"/>
        </w:rPr>
        <w:lastRenderedPageBreak/>
        <w:t>istenilmesi zorunludur.</w:t>
      </w:r>
    </w:p>
    <w:p w14:paraId="78CE8138" w14:textId="71A30640" w:rsidR="0038491B" w:rsidRPr="002523DA" w:rsidRDefault="0038491B" w:rsidP="0038491B">
      <w:pPr>
        <w:spacing w:after="60" w:line="276" w:lineRule="auto"/>
        <w:ind w:right="-288"/>
        <w:jc w:val="both"/>
        <w:rPr>
          <w:rFonts w:ascii="Garamond" w:hAnsi="Garamond"/>
          <w:b/>
          <w:sz w:val="22"/>
          <w:szCs w:val="22"/>
        </w:rPr>
      </w:pPr>
      <w:r w:rsidRPr="002523DA">
        <w:rPr>
          <w:rFonts w:ascii="Garamond" w:hAnsi="Garamond"/>
          <w:b/>
          <w:sz w:val="22"/>
          <w:szCs w:val="22"/>
        </w:rPr>
        <w:t xml:space="preserve"> </w:t>
      </w:r>
    </w:p>
    <w:p w14:paraId="7C39E4FE" w14:textId="77777777" w:rsidR="00A7182E" w:rsidRPr="002523DA" w:rsidRDefault="00A7182E" w:rsidP="00A7182E">
      <w:pPr>
        <w:spacing w:line="20" w:lineRule="atLeast"/>
        <w:jc w:val="both"/>
        <w:rPr>
          <w:rFonts w:ascii="Garamond" w:hAnsi="Garamond"/>
          <w:b/>
          <w:bCs/>
          <w:sz w:val="22"/>
          <w:szCs w:val="22"/>
        </w:rPr>
      </w:pPr>
      <w:r w:rsidRPr="002523DA">
        <w:rPr>
          <w:rFonts w:ascii="Garamond" w:hAnsi="Garamond"/>
          <w:b/>
          <w:sz w:val="22"/>
          <w:szCs w:val="22"/>
        </w:rPr>
        <w:t xml:space="preserve">7.4 </w:t>
      </w:r>
      <w:r w:rsidRPr="002523DA">
        <w:rPr>
          <w:rFonts w:ascii="Garamond" w:hAnsi="Garamond"/>
          <w:b/>
          <w:bCs/>
          <w:sz w:val="22"/>
          <w:szCs w:val="22"/>
        </w:rPr>
        <w:t>İş deneyimini gösteren belgeler;</w:t>
      </w:r>
    </w:p>
    <w:p w14:paraId="073D267E" w14:textId="77777777" w:rsidR="00A7182E" w:rsidRPr="002523DA" w:rsidRDefault="00A7182E" w:rsidP="00A7182E">
      <w:pPr>
        <w:spacing w:line="20" w:lineRule="atLeast"/>
        <w:jc w:val="both"/>
        <w:rPr>
          <w:rFonts w:ascii="Garamond" w:hAnsi="Garamond"/>
          <w:b/>
          <w:bCs/>
          <w:sz w:val="22"/>
          <w:szCs w:val="22"/>
        </w:rPr>
      </w:pPr>
      <w:r w:rsidRPr="002523DA">
        <w:rPr>
          <w:rFonts w:ascii="Garamond" w:hAnsi="Garamond"/>
          <w:sz w:val="22"/>
          <w:szCs w:val="22"/>
        </w:rPr>
        <w:t>İsteklilerden, yurt içinde veya yurt dışında kamu veya özel sektöre bedel içeren bir sözleşme kapsamında taahhüt ettikleri, ihale konusu iş veya benzer işlerdeki deneyimlerini tevsik etmeleri için iş deneyim belgesi istenilmesi zorunludur.</w:t>
      </w:r>
    </w:p>
    <w:p w14:paraId="4FFA7741" w14:textId="77777777" w:rsidR="00A7182E" w:rsidRPr="002523DA" w:rsidRDefault="00A7182E" w:rsidP="00A7182E">
      <w:pPr>
        <w:jc w:val="both"/>
        <w:rPr>
          <w:rFonts w:ascii="Garamond" w:hAnsi="Garamond"/>
          <w:sz w:val="22"/>
          <w:szCs w:val="22"/>
        </w:rPr>
      </w:pPr>
      <w:r w:rsidRPr="002523DA">
        <w:rPr>
          <w:rFonts w:ascii="Garamond" w:hAnsi="Garamond"/>
          <w:sz w:val="22"/>
          <w:szCs w:val="22"/>
        </w:rPr>
        <w:t>İstekliler tarafından, iş deneyimlerini tevsik için ilan tarihinden geriye doğru son beş yıl içinde. benzer işlerde gerçekleştirilen deneyimlere ilişkin belgelerin teknik şartnamede belirtildiği şekilde iletilmesi gerekmektedir.</w:t>
      </w:r>
    </w:p>
    <w:p w14:paraId="56BDDD64" w14:textId="77777777" w:rsidR="00A7182E" w:rsidRPr="002523DA" w:rsidRDefault="00A7182E" w:rsidP="00A7182E">
      <w:pPr>
        <w:spacing w:line="20" w:lineRule="atLeast"/>
        <w:jc w:val="both"/>
        <w:rPr>
          <w:rFonts w:ascii="Garamond" w:hAnsi="Garamond"/>
          <w:b/>
          <w:bCs/>
          <w:sz w:val="22"/>
          <w:szCs w:val="22"/>
        </w:rPr>
      </w:pPr>
      <w:r w:rsidRPr="002523DA">
        <w:rPr>
          <w:rFonts w:ascii="Garamond" w:hAnsi="Garamond"/>
          <w:b/>
          <w:sz w:val="22"/>
          <w:szCs w:val="22"/>
        </w:rPr>
        <w:t>7.5</w:t>
      </w:r>
      <w:r w:rsidRPr="002523DA">
        <w:rPr>
          <w:rFonts w:ascii="Garamond" w:hAnsi="Garamond"/>
          <w:b/>
          <w:bCs/>
          <w:sz w:val="22"/>
          <w:szCs w:val="22"/>
        </w:rPr>
        <w:t xml:space="preserve"> Personel durumuna ilişkin belgeler; </w:t>
      </w:r>
    </w:p>
    <w:p w14:paraId="4CE32AEE" w14:textId="77777777" w:rsidR="00A7182E" w:rsidRPr="002523DA" w:rsidRDefault="00A7182E" w:rsidP="00A7182E">
      <w:pPr>
        <w:pStyle w:val="3-NormalYaz"/>
        <w:spacing w:line="240" w:lineRule="atLeast"/>
        <w:rPr>
          <w:rFonts w:ascii="Garamond" w:hAnsi="Garamond"/>
          <w:sz w:val="22"/>
          <w:szCs w:val="22"/>
        </w:rPr>
      </w:pPr>
      <w:r w:rsidRPr="002523DA">
        <w:rPr>
          <w:rFonts w:ascii="Garamond" w:hAnsi="Garamond"/>
          <w:sz w:val="22"/>
          <w:szCs w:val="22"/>
        </w:rPr>
        <w:t xml:space="preserve">İhale konusu işin niteliği esas alınarak, çalıştırılması öngörülen personelin sayısı ve nitelikleri belirtilir. </w:t>
      </w:r>
    </w:p>
    <w:p w14:paraId="41F2D1FD" w14:textId="77777777" w:rsidR="00A7182E" w:rsidRPr="002523DA" w:rsidRDefault="00A7182E" w:rsidP="00A7182E">
      <w:pPr>
        <w:tabs>
          <w:tab w:val="left" w:pos="566"/>
        </w:tabs>
        <w:spacing w:line="240" w:lineRule="atLeast"/>
        <w:jc w:val="both"/>
        <w:rPr>
          <w:rFonts w:ascii="Garamond" w:hAnsi="Garamond"/>
          <w:sz w:val="22"/>
          <w:szCs w:val="22"/>
        </w:rPr>
      </w:pPr>
      <w:r w:rsidRPr="002523DA">
        <w:rPr>
          <w:rFonts w:ascii="Garamond" w:hAnsi="Garamond"/>
          <w:sz w:val="22"/>
          <w:szCs w:val="22"/>
        </w:rPr>
        <w:t xml:space="preserve">Çalıştırılacak personelin nitelikleri ve deneyim süresi ile bunları tevsik edecek belgelere ilişkin düzenleme teknik şartnamede gösterilmiştir. </w:t>
      </w:r>
    </w:p>
    <w:p w14:paraId="1B6EB579" w14:textId="77777777" w:rsidR="00A7182E" w:rsidRPr="002523DA" w:rsidRDefault="00A7182E" w:rsidP="00A7182E">
      <w:pPr>
        <w:spacing w:line="20" w:lineRule="atLeast"/>
        <w:jc w:val="both"/>
        <w:rPr>
          <w:rFonts w:ascii="Garamond" w:hAnsi="Garamond"/>
          <w:bCs/>
          <w:sz w:val="22"/>
          <w:szCs w:val="22"/>
        </w:rPr>
      </w:pPr>
      <w:r w:rsidRPr="002523DA">
        <w:rPr>
          <w:rFonts w:ascii="Garamond" w:hAnsi="Garamond"/>
          <w:b/>
          <w:sz w:val="22"/>
          <w:szCs w:val="22"/>
        </w:rPr>
        <w:t>7.6</w:t>
      </w:r>
      <w:r w:rsidRPr="002523DA">
        <w:rPr>
          <w:rFonts w:ascii="Garamond" w:hAnsi="Garamond"/>
          <w:sz w:val="22"/>
          <w:szCs w:val="22"/>
        </w:rPr>
        <w:t xml:space="preserve"> İdare, kanunlara ve emredici hukuk kurallarına aykırı olmamak ve rekabet engellemeyecek şekilde bu şartnamenin diğer hususlar kısmında belirtmek suretiyle ihale konusu işin yerine getirilmesine yönelik gerekli gördüğü diğer kriterlere ilişkin düzenleme yapabilir) İ</w:t>
      </w:r>
      <w:r w:rsidRPr="002523DA">
        <w:rPr>
          <w:rFonts w:ascii="Garamond" w:hAnsi="Garamond"/>
          <w:bCs/>
          <w:sz w:val="22"/>
          <w:szCs w:val="22"/>
        </w:rPr>
        <w:t>steklinin mesleki faaliyetini sürdürdüğünü ve teklif vermeye yetkili olduğunu gösteren belgeler;</w:t>
      </w:r>
    </w:p>
    <w:p w14:paraId="01349F47" w14:textId="77777777" w:rsidR="00A7182E" w:rsidRPr="002523DA" w:rsidRDefault="00A7182E" w:rsidP="00A7182E">
      <w:pPr>
        <w:spacing w:line="20" w:lineRule="atLeast"/>
        <w:jc w:val="both"/>
        <w:rPr>
          <w:rFonts w:ascii="Garamond" w:hAnsi="Garamond"/>
          <w:b/>
          <w:sz w:val="22"/>
          <w:szCs w:val="22"/>
        </w:rPr>
      </w:pPr>
      <w:r w:rsidRPr="002523DA">
        <w:rPr>
          <w:rFonts w:ascii="Garamond" w:hAnsi="Garamond"/>
          <w:bCs/>
          <w:sz w:val="22"/>
          <w:szCs w:val="22"/>
        </w:rPr>
        <w:t>b)</w:t>
      </w:r>
      <w:r w:rsidRPr="002523DA">
        <w:rPr>
          <w:rFonts w:ascii="Garamond" w:hAnsi="Garamond"/>
          <w:b/>
          <w:sz w:val="22"/>
          <w:szCs w:val="22"/>
        </w:rPr>
        <w:t xml:space="preserve"> </w:t>
      </w:r>
      <w:r w:rsidRPr="002523DA">
        <w:rPr>
          <w:rFonts w:ascii="Garamond" w:hAnsi="Garamond"/>
          <w:sz w:val="22"/>
          <w:szCs w:val="22"/>
        </w:rPr>
        <w:t>İhalelerde isteklilerden;</w:t>
      </w:r>
      <w:r w:rsidRPr="002523DA">
        <w:rPr>
          <w:rFonts w:ascii="Garamond" w:hAnsi="Garamond"/>
          <w:b/>
          <w:sz w:val="22"/>
          <w:szCs w:val="22"/>
        </w:rPr>
        <w:t xml:space="preserve"> </w:t>
      </w:r>
    </w:p>
    <w:p w14:paraId="5ACF22BC" w14:textId="5480E01B" w:rsidR="00A7182E" w:rsidRPr="002523DA" w:rsidRDefault="00A7182E" w:rsidP="00A7182E">
      <w:pPr>
        <w:numPr>
          <w:ilvl w:val="0"/>
          <w:numId w:val="18"/>
        </w:numPr>
        <w:overflowPunct/>
        <w:autoSpaceDE/>
        <w:autoSpaceDN/>
        <w:adjustRightInd/>
        <w:spacing w:line="20" w:lineRule="atLeast"/>
        <w:jc w:val="both"/>
        <w:textAlignment w:val="auto"/>
        <w:rPr>
          <w:rFonts w:ascii="Garamond" w:hAnsi="Garamond"/>
          <w:sz w:val="22"/>
          <w:szCs w:val="22"/>
        </w:rPr>
      </w:pPr>
      <w:r w:rsidRPr="002523DA">
        <w:rPr>
          <w:rFonts w:ascii="Garamond" w:hAnsi="Garamond"/>
          <w:sz w:val="22"/>
          <w:szCs w:val="22"/>
        </w:rPr>
        <w:t xml:space="preserve">Gerçek kişi olması halinde, kayıtlı olduğu ticaret ve/veya sanayi odasından veya ilgili meslek odası varsa, ilk ilan veya davet tarihinin ya da ihale veya son başvuru tarihinin içinde bulunduğu yılda alınmış, odaya kayıtlı olduğunu gösterir belgenin, </w:t>
      </w:r>
    </w:p>
    <w:p w14:paraId="57746C20" w14:textId="77777777" w:rsidR="00A7182E" w:rsidRPr="002523DA" w:rsidRDefault="00A7182E" w:rsidP="00A7182E">
      <w:pPr>
        <w:numPr>
          <w:ilvl w:val="0"/>
          <w:numId w:val="18"/>
        </w:numPr>
        <w:overflowPunct/>
        <w:autoSpaceDE/>
        <w:autoSpaceDN/>
        <w:adjustRightInd/>
        <w:spacing w:line="20" w:lineRule="atLeast"/>
        <w:jc w:val="both"/>
        <w:textAlignment w:val="auto"/>
        <w:rPr>
          <w:rFonts w:ascii="Garamond" w:hAnsi="Garamond"/>
          <w:sz w:val="22"/>
          <w:szCs w:val="22"/>
        </w:rPr>
      </w:pPr>
      <w:r w:rsidRPr="002523DA">
        <w:rPr>
          <w:rFonts w:ascii="Garamond" w:hAnsi="Garamond"/>
          <w:sz w:val="22"/>
          <w:szCs w:val="22"/>
        </w:rPr>
        <w:t>Tüzel kişi olması halinde, ilgili mevzuatı gereği kayıtlı olduğu ticaret ve/veya sanayi odasından, ilk ilan veya davet tarihinin ya da ihale veya son başvuru tarihinin içinde bulunduğu yılda alınmış, tüzel kişiliğin odaya kayıtlı olduğunu gösterir belgenin,</w:t>
      </w:r>
    </w:p>
    <w:p w14:paraId="2864E729" w14:textId="77777777" w:rsidR="00A7182E" w:rsidRPr="002523DA" w:rsidRDefault="00A7182E" w:rsidP="00A7182E">
      <w:pPr>
        <w:numPr>
          <w:ilvl w:val="0"/>
          <w:numId w:val="18"/>
        </w:numPr>
        <w:overflowPunct/>
        <w:autoSpaceDE/>
        <w:autoSpaceDN/>
        <w:adjustRightInd/>
        <w:spacing w:line="20" w:lineRule="atLeast"/>
        <w:jc w:val="both"/>
        <w:textAlignment w:val="auto"/>
        <w:rPr>
          <w:rFonts w:ascii="Garamond" w:hAnsi="Garamond"/>
          <w:sz w:val="22"/>
          <w:szCs w:val="22"/>
        </w:rPr>
      </w:pPr>
      <w:r w:rsidRPr="002523DA">
        <w:rPr>
          <w:rFonts w:ascii="Garamond" w:hAnsi="Garamond"/>
          <w:sz w:val="22"/>
          <w:szCs w:val="22"/>
        </w:rPr>
        <w:t xml:space="preserve">Gerçek kişi olması halinde, noter tasdikli imza beyannamesinin, </w:t>
      </w:r>
    </w:p>
    <w:p w14:paraId="4F2EDDFF" w14:textId="697476B5" w:rsidR="00A7182E" w:rsidRPr="00201C3F" w:rsidRDefault="00A7182E" w:rsidP="00A7182E">
      <w:pPr>
        <w:numPr>
          <w:ilvl w:val="0"/>
          <w:numId w:val="18"/>
        </w:numPr>
        <w:overflowPunct/>
        <w:autoSpaceDE/>
        <w:autoSpaceDN/>
        <w:adjustRightInd/>
        <w:spacing w:line="20" w:lineRule="atLeast"/>
        <w:jc w:val="both"/>
        <w:textAlignment w:val="auto"/>
        <w:rPr>
          <w:rFonts w:ascii="Garamond" w:hAnsi="Garamond"/>
          <w:sz w:val="22"/>
          <w:szCs w:val="22"/>
        </w:rPr>
      </w:pPr>
      <w:r w:rsidRPr="002523DA">
        <w:rPr>
          <w:rFonts w:ascii="Garamond" w:hAnsi="Garamond"/>
          <w:sz w:val="22"/>
          <w:szCs w:val="22"/>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sirkülerinin, </w:t>
      </w:r>
      <w:r w:rsidRPr="00201C3F">
        <w:rPr>
          <w:rFonts w:ascii="Garamond" w:hAnsi="Garamond"/>
          <w:sz w:val="22"/>
          <w:szCs w:val="22"/>
        </w:rPr>
        <w:t>istenilmesi zorunludur.</w:t>
      </w:r>
    </w:p>
    <w:p w14:paraId="4C91F110" w14:textId="6620A1D8" w:rsidR="00A7182E" w:rsidRPr="002523DA" w:rsidRDefault="00A7182E" w:rsidP="00A7182E">
      <w:pPr>
        <w:spacing w:line="20" w:lineRule="atLeast"/>
        <w:jc w:val="both"/>
        <w:rPr>
          <w:rFonts w:ascii="Garamond" w:hAnsi="Garamond"/>
          <w:sz w:val="22"/>
          <w:szCs w:val="22"/>
        </w:rPr>
      </w:pPr>
      <w:r w:rsidRPr="002523DA">
        <w:rPr>
          <w:rFonts w:ascii="Garamond" w:hAnsi="Garamond"/>
          <w:b/>
          <w:sz w:val="22"/>
          <w:szCs w:val="22"/>
        </w:rPr>
        <w:t>7.</w:t>
      </w:r>
      <w:r w:rsidR="00755DE1">
        <w:rPr>
          <w:rFonts w:ascii="Garamond" w:hAnsi="Garamond"/>
          <w:b/>
          <w:sz w:val="22"/>
          <w:szCs w:val="22"/>
        </w:rPr>
        <w:t>7</w:t>
      </w:r>
      <w:r w:rsidRPr="002523DA">
        <w:rPr>
          <w:rFonts w:ascii="Garamond" w:hAnsi="Garamond"/>
          <w:sz w:val="22"/>
          <w:szCs w:val="22"/>
        </w:rPr>
        <w:t xml:space="preserve"> İdare, kanunlara ve emredici hukuk kurallarına aykırı olmamak ve rekabet engellemeyecek şekilde bu şartnamenin diğer hususlar kısmında belirtmek suretiyle ihale konusu işin yerine getirilmesine yönelik gerekli gördüğü diğer kriterlere ilişkin düzenleme yapabilir. </w:t>
      </w:r>
    </w:p>
    <w:p w14:paraId="15D9C89C" w14:textId="77777777" w:rsidR="00A7182E" w:rsidRPr="002523DA" w:rsidRDefault="00A7182E" w:rsidP="00A7182E">
      <w:pPr>
        <w:tabs>
          <w:tab w:val="left" w:pos="566"/>
        </w:tabs>
        <w:jc w:val="both"/>
        <w:rPr>
          <w:rFonts w:ascii="Garamond" w:hAnsi="Garamond"/>
          <w:b/>
          <w:bCs/>
          <w:sz w:val="22"/>
          <w:szCs w:val="22"/>
        </w:rPr>
      </w:pPr>
    </w:p>
    <w:p w14:paraId="5EF1BB52" w14:textId="0CEDBC94" w:rsidR="00A7182E" w:rsidRPr="002523DA" w:rsidRDefault="00A7182E" w:rsidP="00A7182E">
      <w:pPr>
        <w:tabs>
          <w:tab w:val="left" w:pos="566"/>
        </w:tabs>
        <w:jc w:val="both"/>
        <w:rPr>
          <w:rFonts w:ascii="Garamond" w:hAnsi="Garamond"/>
          <w:b/>
          <w:sz w:val="22"/>
          <w:szCs w:val="22"/>
        </w:rPr>
      </w:pPr>
      <w:r w:rsidRPr="002523DA">
        <w:rPr>
          <w:rFonts w:ascii="Garamond" w:hAnsi="Garamond"/>
          <w:b/>
          <w:sz w:val="22"/>
          <w:szCs w:val="22"/>
        </w:rPr>
        <w:t>7.</w:t>
      </w:r>
      <w:r w:rsidR="00755DE1">
        <w:rPr>
          <w:rFonts w:ascii="Garamond" w:hAnsi="Garamond"/>
          <w:b/>
          <w:sz w:val="22"/>
          <w:szCs w:val="22"/>
        </w:rPr>
        <w:t>8</w:t>
      </w:r>
      <w:r w:rsidRPr="002523DA">
        <w:rPr>
          <w:rFonts w:ascii="Garamond" w:hAnsi="Garamond"/>
          <w:b/>
          <w:sz w:val="22"/>
          <w:szCs w:val="22"/>
        </w:rPr>
        <w:t xml:space="preserve"> Belgelerin sunuluş şekli </w:t>
      </w:r>
    </w:p>
    <w:p w14:paraId="7AAC30E5" w14:textId="17683CD4" w:rsidR="00A7182E" w:rsidRPr="002523DA" w:rsidRDefault="00A7182E" w:rsidP="00A7182E">
      <w:pPr>
        <w:jc w:val="both"/>
        <w:rPr>
          <w:rFonts w:ascii="Garamond" w:hAnsi="Garamond"/>
          <w:sz w:val="22"/>
          <w:szCs w:val="22"/>
        </w:rPr>
      </w:pPr>
      <w:r w:rsidRPr="002523DA">
        <w:rPr>
          <w:rFonts w:ascii="Garamond" w:hAnsi="Garamond"/>
          <w:b/>
          <w:sz w:val="22"/>
          <w:szCs w:val="22"/>
        </w:rPr>
        <w:t>7.</w:t>
      </w:r>
      <w:r w:rsidR="00755DE1">
        <w:rPr>
          <w:rFonts w:ascii="Garamond" w:hAnsi="Garamond"/>
          <w:b/>
          <w:sz w:val="22"/>
          <w:szCs w:val="22"/>
        </w:rPr>
        <w:t>8</w:t>
      </w:r>
      <w:r w:rsidRPr="002523DA">
        <w:rPr>
          <w:rFonts w:ascii="Garamond" w:hAnsi="Garamond"/>
          <w:b/>
          <w:sz w:val="22"/>
          <w:szCs w:val="22"/>
        </w:rPr>
        <w:t>.1.</w:t>
      </w:r>
      <w:r w:rsidRPr="002523DA">
        <w:rPr>
          <w:rFonts w:ascii="Garamond" w:hAnsi="Garamond"/>
          <w:sz w:val="22"/>
          <w:szCs w:val="22"/>
        </w:rPr>
        <w:t xml:space="preserve">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Kamu kurum ve kuruluşları ile kamu kurumu niteliğindeki meslek kuruluşlarının internet sayfası üzerinden temin edilebilen ve teyidi yapılabilen ihaleye katılım ve yeterlik belgelerinin internet çıktısı sunulabilir. </w:t>
      </w:r>
    </w:p>
    <w:p w14:paraId="3ADCC7EA" w14:textId="14F25A4C" w:rsidR="00A7182E" w:rsidRPr="002523DA" w:rsidRDefault="00A7182E" w:rsidP="00A7182E">
      <w:pPr>
        <w:jc w:val="both"/>
        <w:rPr>
          <w:rFonts w:ascii="Garamond" w:hAnsi="Garamond"/>
          <w:sz w:val="22"/>
          <w:szCs w:val="22"/>
        </w:rPr>
      </w:pPr>
      <w:r w:rsidRPr="002523DA">
        <w:rPr>
          <w:rFonts w:ascii="Garamond" w:hAnsi="Garamond"/>
          <w:b/>
          <w:sz w:val="22"/>
          <w:szCs w:val="22"/>
        </w:rPr>
        <w:t>7.</w:t>
      </w:r>
      <w:r w:rsidR="00755DE1">
        <w:rPr>
          <w:rFonts w:ascii="Garamond" w:hAnsi="Garamond"/>
          <w:b/>
          <w:sz w:val="22"/>
          <w:szCs w:val="22"/>
        </w:rPr>
        <w:t>8</w:t>
      </w:r>
      <w:r w:rsidRPr="002523DA">
        <w:rPr>
          <w:rFonts w:ascii="Garamond" w:hAnsi="Garamond"/>
          <w:b/>
          <w:sz w:val="22"/>
          <w:szCs w:val="22"/>
        </w:rPr>
        <w:t>.2.</w:t>
      </w:r>
      <w:r w:rsidRPr="002523DA">
        <w:rPr>
          <w:rFonts w:ascii="Garamond" w:hAnsi="Garamond"/>
          <w:sz w:val="22"/>
          <w:szCs w:val="22"/>
        </w:rPr>
        <w:t> Noter onaylı belgelerin aslına uygun olduğunu belirten bir şerh taşıması zorunlu olup, sureti veya fotokopisi görülerek onaylanmış olanlar ile “ibraz edilenin aynıdır” veya bu anlama gelecek bir şerh taşıyanlar geçerli kabul edilmeyecektir.</w:t>
      </w:r>
    </w:p>
    <w:p w14:paraId="42EE2643" w14:textId="307EE1D0" w:rsidR="00A7182E" w:rsidRPr="002523DA" w:rsidRDefault="00A7182E" w:rsidP="00A7182E">
      <w:pPr>
        <w:jc w:val="both"/>
        <w:rPr>
          <w:rFonts w:ascii="Garamond" w:hAnsi="Garamond"/>
          <w:sz w:val="22"/>
          <w:szCs w:val="22"/>
        </w:rPr>
      </w:pPr>
      <w:r w:rsidRPr="002523DA">
        <w:rPr>
          <w:rFonts w:ascii="Garamond" w:hAnsi="Garamond"/>
          <w:b/>
          <w:sz w:val="22"/>
          <w:szCs w:val="22"/>
        </w:rPr>
        <w:t>7.</w:t>
      </w:r>
      <w:r w:rsidR="00755DE1">
        <w:rPr>
          <w:rFonts w:ascii="Garamond" w:hAnsi="Garamond"/>
          <w:b/>
          <w:sz w:val="22"/>
          <w:szCs w:val="22"/>
        </w:rPr>
        <w:t>8</w:t>
      </w:r>
      <w:r w:rsidRPr="002523DA">
        <w:rPr>
          <w:rFonts w:ascii="Garamond" w:hAnsi="Garamond"/>
          <w:b/>
          <w:sz w:val="22"/>
          <w:szCs w:val="22"/>
        </w:rPr>
        <w:t>.3.</w:t>
      </w:r>
      <w:r w:rsidRPr="002523DA">
        <w:rPr>
          <w:rFonts w:ascii="Garamond" w:hAnsi="Garamond"/>
          <w:sz w:val="22"/>
          <w:szCs w:val="22"/>
        </w:rPr>
        <w:t> İstekliler, istenen belgelerin aslı yerine ihale tarihinden önce İdare tarafından “aslı idarece görülmüştür” veya bu anlama gelecek şekilde şerh düşülen suretlerini tekliflerine ekleyebilirler.</w:t>
      </w:r>
    </w:p>
    <w:p w14:paraId="453EB267" w14:textId="6F224665" w:rsidR="00A7182E" w:rsidRDefault="00A7182E" w:rsidP="00A7182E">
      <w:pPr>
        <w:jc w:val="both"/>
        <w:rPr>
          <w:rFonts w:ascii="Garamond" w:hAnsi="Garamond"/>
          <w:sz w:val="22"/>
          <w:szCs w:val="22"/>
        </w:rPr>
      </w:pPr>
    </w:p>
    <w:p w14:paraId="10F381B0" w14:textId="68C2ED1D" w:rsidR="00D0387C" w:rsidRDefault="00D0387C" w:rsidP="00A7182E">
      <w:pPr>
        <w:jc w:val="both"/>
        <w:rPr>
          <w:rFonts w:ascii="Garamond" w:hAnsi="Garamond"/>
          <w:sz w:val="22"/>
          <w:szCs w:val="22"/>
        </w:rPr>
      </w:pPr>
    </w:p>
    <w:p w14:paraId="190F69DF" w14:textId="1F5A0261" w:rsidR="00D0387C" w:rsidRDefault="00D0387C" w:rsidP="00A7182E">
      <w:pPr>
        <w:jc w:val="both"/>
        <w:rPr>
          <w:ins w:id="0" w:author="Duygu Gunduz" w:date="2020-03-10T11:00:00Z"/>
          <w:rFonts w:ascii="Garamond" w:hAnsi="Garamond"/>
          <w:sz w:val="22"/>
          <w:szCs w:val="22"/>
        </w:rPr>
      </w:pPr>
    </w:p>
    <w:p w14:paraId="5B1A1150" w14:textId="77777777" w:rsidR="00492855" w:rsidRDefault="00492855" w:rsidP="00A7182E">
      <w:pPr>
        <w:jc w:val="both"/>
        <w:rPr>
          <w:rFonts w:ascii="Garamond" w:hAnsi="Garamond"/>
          <w:sz w:val="22"/>
          <w:szCs w:val="22"/>
        </w:rPr>
      </w:pPr>
    </w:p>
    <w:p w14:paraId="6EB86FCD" w14:textId="34A5F9EC" w:rsidR="002523DA" w:rsidRDefault="002523DA" w:rsidP="00A7182E">
      <w:pPr>
        <w:jc w:val="both"/>
        <w:rPr>
          <w:rFonts w:ascii="Garamond" w:hAnsi="Garamond"/>
          <w:sz w:val="22"/>
          <w:szCs w:val="22"/>
        </w:rPr>
      </w:pPr>
    </w:p>
    <w:p w14:paraId="5E71933F" w14:textId="77777777" w:rsidR="002523DA" w:rsidRPr="002523DA" w:rsidRDefault="002523DA" w:rsidP="00A7182E">
      <w:pPr>
        <w:jc w:val="both"/>
        <w:rPr>
          <w:rFonts w:ascii="Garamond" w:hAnsi="Garamond"/>
          <w:sz w:val="22"/>
          <w:szCs w:val="22"/>
        </w:rPr>
      </w:pPr>
    </w:p>
    <w:p w14:paraId="114EFFFF" w14:textId="77777777" w:rsidR="00A7182E" w:rsidRPr="002523DA" w:rsidRDefault="00A7182E" w:rsidP="00A7182E">
      <w:pPr>
        <w:shd w:val="clear" w:color="auto" w:fill="FFFFFF"/>
        <w:jc w:val="both"/>
        <w:rPr>
          <w:rFonts w:ascii="Garamond" w:hAnsi="Garamond"/>
          <w:b/>
          <w:bCs/>
          <w:sz w:val="22"/>
          <w:szCs w:val="22"/>
        </w:rPr>
      </w:pPr>
      <w:r w:rsidRPr="002523DA">
        <w:rPr>
          <w:rFonts w:ascii="Garamond" w:hAnsi="Garamond"/>
          <w:b/>
          <w:sz w:val="22"/>
          <w:szCs w:val="22"/>
        </w:rPr>
        <w:lastRenderedPageBreak/>
        <w:t>Madde</w:t>
      </w:r>
      <w:r w:rsidRPr="002523DA">
        <w:rPr>
          <w:rFonts w:ascii="Garamond" w:hAnsi="Garamond"/>
          <w:b/>
          <w:bCs/>
          <w:sz w:val="22"/>
          <w:szCs w:val="22"/>
        </w:rPr>
        <w:t xml:space="preserve"> 8- İhalenin Yabancı İsteklilere Açıklığı </w:t>
      </w:r>
    </w:p>
    <w:p w14:paraId="1EBFA6AA" w14:textId="77777777" w:rsidR="00A7182E" w:rsidRPr="002523DA" w:rsidRDefault="00A7182E" w:rsidP="00A7182E">
      <w:pPr>
        <w:keepNext/>
        <w:jc w:val="both"/>
        <w:outlineLvl w:val="0"/>
        <w:rPr>
          <w:rFonts w:ascii="Garamond" w:hAnsi="Garamond"/>
          <w:b/>
          <w:bCs/>
          <w:sz w:val="22"/>
          <w:szCs w:val="22"/>
        </w:rPr>
      </w:pPr>
      <w:r w:rsidRPr="002523DA">
        <w:rPr>
          <w:rFonts w:ascii="Garamond" w:hAnsi="Garamond"/>
          <w:sz w:val="22"/>
          <w:szCs w:val="22"/>
        </w:rPr>
        <w:t xml:space="preserve">İhale sadece yerli isteklilere açıktır. </w:t>
      </w:r>
    </w:p>
    <w:p w14:paraId="3969971C" w14:textId="77777777" w:rsidR="00A7182E" w:rsidRPr="002523DA" w:rsidRDefault="00A7182E" w:rsidP="00A7182E">
      <w:pPr>
        <w:keepNext/>
        <w:jc w:val="both"/>
        <w:outlineLvl w:val="0"/>
        <w:rPr>
          <w:rFonts w:ascii="Garamond" w:hAnsi="Garamond"/>
          <w:b/>
          <w:bCs/>
          <w:sz w:val="22"/>
          <w:szCs w:val="22"/>
        </w:rPr>
      </w:pPr>
    </w:p>
    <w:p w14:paraId="22D6CE5D" w14:textId="77777777" w:rsidR="00A7182E" w:rsidRPr="002523DA" w:rsidRDefault="00A7182E" w:rsidP="00A7182E">
      <w:pPr>
        <w:keepNext/>
        <w:jc w:val="both"/>
        <w:outlineLvl w:val="0"/>
        <w:rPr>
          <w:rFonts w:ascii="Garamond" w:hAnsi="Garamond"/>
          <w:b/>
          <w:bCs/>
          <w:sz w:val="22"/>
          <w:szCs w:val="22"/>
        </w:rPr>
      </w:pPr>
      <w:r w:rsidRPr="002523DA">
        <w:rPr>
          <w:rFonts w:ascii="Garamond" w:hAnsi="Garamond"/>
          <w:b/>
          <w:bCs/>
          <w:sz w:val="22"/>
          <w:szCs w:val="22"/>
        </w:rPr>
        <w:t>Madde 9- İhaleye Katılamayacak Olanlar</w:t>
      </w:r>
    </w:p>
    <w:p w14:paraId="25B77A50" w14:textId="77777777" w:rsidR="00A7182E" w:rsidRPr="002523DA" w:rsidRDefault="00A7182E" w:rsidP="00A7182E">
      <w:pPr>
        <w:jc w:val="both"/>
        <w:rPr>
          <w:rFonts w:ascii="Garamond" w:hAnsi="Garamond"/>
          <w:sz w:val="22"/>
          <w:szCs w:val="22"/>
        </w:rPr>
      </w:pPr>
      <w:r w:rsidRPr="002523DA">
        <w:rPr>
          <w:rFonts w:ascii="Garamond" w:hAnsi="Garamond"/>
          <w:b/>
          <w:bCs/>
          <w:sz w:val="22"/>
          <w:szCs w:val="22"/>
        </w:rPr>
        <w:t>9.1</w:t>
      </w:r>
      <w:r w:rsidRPr="002523DA">
        <w:rPr>
          <w:rFonts w:ascii="Garamond" w:hAnsi="Garamond"/>
          <w:sz w:val="22"/>
          <w:szCs w:val="22"/>
        </w:rPr>
        <w:t>-16/11/2018 tarihli ve 30597 sayılı Resmî Gazete’de yayımlanan Vakıf Yükseköğretim Kurumları İhale Yönetmeliği’nin 12. maddesi uyarınca aşağıda belirtilen kimseler doğrudan veya dolaylı ya da alt yüklenici olarak kendileri veya başkaları adına, ihaleye katılamazlar:</w:t>
      </w:r>
    </w:p>
    <w:p w14:paraId="0ADC0F34"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sz w:val="22"/>
          <w:szCs w:val="22"/>
        </w:rPr>
        <w:t>a.</w:t>
      </w:r>
      <w:r w:rsidRPr="002523DA">
        <w:rPr>
          <w:rFonts w:ascii="Garamond" w:hAnsi="Garamond"/>
          <w:sz w:val="22"/>
          <w:szCs w:val="22"/>
        </w:rPr>
        <w:tab/>
        <w:t>Vakıf Yükseköğretim Kurumları İhale Yönetmeliği kapsamında, ihaleye ilişkin iş ve işlemleri hazırlamak, yürütmek, sonuçlandırmak ve denetlemekle görevli olanlar,</w:t>
      </w:r>
    </w:p>
    <w:p w14:paraId="374003F3"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sz w:val="22"/>
          <w:szCs w:val="22"/>
        </w:rPr>
        <w:t>b.</w:t>
      </w:r>
      <w:r w:rsidRPr="002523DA">
        <w:rPr>
          <w:rFonts w:ascii="Garamond" w:hAnsi="Garamond"/>
          <w:sz w:val="22"/>
          <w:szCs w:val="22"/>
        </w:rPr>
        <w:tab/>
        <w:t xml:space="preserve">4/1/2002 tarihli ve 4734 sayılı Kamu İhale Kanunu ile bu Yönetmelik ve diğer kanunlardaki hükümler gereğince geçici veya sürekli olarak vakıf yükseköğretim kurumlarınca veya mahkeme kararıyla kamu ihalelerine katılmaktan yasaklanmış olanlar, </w:t>
      </w:r>
    </w:p>
    <w:p w14:paraId="2DE454C0"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sz w:val="22"/>
          <w:szCs w:val="22"/>
        </w:rPr>
        <w:t>c.</w:t>
      </w:r>
      <w:r w:rsidRPr="002523DA">
        <w:rPr>
          <w:rFonts w:ascii="Garamond" w:hAnsi="Garamond"/>
          <w:sz w:val="22"/>
          <w:szCs w:val="22"/>
        </w:rPr>
        <w:tab/>
        <w:t>12/4/1991 tarihli ve 3713 sayılı Terörle Mücadele Kanunu kapsamına giren suçlardan veya örgütlü suçlardan yahut kendi ülkesinde ya da yabancı bir ülkede kamu görevlilerine rüşvet verme suçundan dolayı hükümlü bulunanlar,</w:t>
      </w:r>
    </w:p>
    <w:p w14:paraId="2B940A91"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sz w:val="22"/>
          <w:szCs w:val="22"/>
        </w:rPr>
        <w:t>d.</w:t>
      </w:r>
      <w:r w:rsidRPr="002523DA">
        <w:rPr>
          <w:rFonts w:ascii="Garamond" w:hAnsi="Garamond"/>
          <w:sz w:val="22"/>
          <w:szCs w:val="22"/>
        </w:rPr>
        <w:tab/>
        <w:t>İlgili mercilerce hileli iflas ettiğine karar verilenler.</w:t>
      </w:r>
    </w:p>
    <w:p w14:paraId="696614B8"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sz w:val="22"/>
          <w:szCs w:val="22"/>
        </w:rPr>
        <w:t>e.</w:t>
      </w:r>
      <w:r w:rsidRPr="002523DA">
        <w:rPr>
          <w:rFonts w:ascii="Garamond" w:hAnsi="Garamond"/>
          <w:sz w:val="22"/>
          <w:szCs w:val="22"/>
        </w:rPr>
        <w:tab/>
        <w:t>Daha önce kendisine üniversitede iş verildiği halde, usulüne göre sözleşme yapmak istemeyenler, sözleşme yapıldıktan sonra taahhüdünden vazgeçen ve mücbir sebepler dışında taahhütlerini, sözleşme ve şartname hükümlerine uygun olarak yerine getirmediği tespit edilenler.</w:t>
      </w:r>
    </w:p>
    <w:p w14:paraId="0C35D1F4"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sz w:val="22"/>
          <w:szCs w:val="22"/>
        </w:rPr>
        <w:t>f.</w:t>
      </w:r>
      <w:r w:rsidRPr="002523DA">
        <w:rPr>
          <w:rFonts w:ascii="Garamond" w:hAnsi="Garamond"/>
          <w:sz w:val="22"/>
          <w:szCs w:val="22"/>
        </w:rPr>
        <w:tab/>
        <w:t xml:space="preserve">İhale konusu işin danışmanlık hizmetlerini yapan yükleniciler bu işin ihalesine katılamazlar. </w:t>
      </w:r>
    </w:p>
    <w:p w14:paraId="07C441D4"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sz w:val="22"/>
          <w:szCs w:val="22"/>
        </w:rPr>
        <w:t>g.</w:t>
      </w:r>
      <w:r w:rsidRPr="002523DA">
        <w:rPr>
          <w:rFonts w:ascii="Garamond" w:hAnsi="Garamond"/>
          <w:sz w:val="22"/>
          <w:szCs w:val="22"/>
        </w:rPr>
        <w:tab/>
        <w:t>İhale konusu işin yüklenicileri de o işin danışmanlık hizmeti ihalelerine katılamazlar.</w:t>
      </w:r>
    </w:p>
    <w:p w14:paraId="0F1E20BC"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sz w:val="22"/>
          <w:szCs w:val="22"/>
        </w:rPr>
        <w:t>h.</w:t>
      </w:r>
      <w:r w:rsidRPr="002523DA">
        <w:rPr>
          <w:rFonts w:ascii="Garamond" w:hAnsi="Garamond"/>
          <w:sz w:val="22"/>
          <w:szCs w:val="22"/>
        </w:rPr>
        <w:tab/>
        <w:t>Yukarıda sayılanların ortakları ile ortaklık payı %10’dan az olan anonim şirketler ile idarenin 13/1/2011 tarihli ve 6102 sayılı Türk Ticaret Kanunu uyarınca hâkim ortağı olduğu şirketler hariç, ortaklık ve yönetim ilişkisi olan şirketleri ile bu şirketlerin sermayesinin yarısından fazlasına sahip oldukları şirketleri için de geçerlidir.</w:t>
      </w:r>
    </w:p>
    <w:p w14:paraId="11DA810D"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b/>
          <w:sz w:val="22"/>
          <w:szCs w:val="22"/>
        </w:rPr>
        <w:t xml:space="preserve"> 9.2.</w:t>
      </w:r>
      <w:r w:rsidRPr="002523DA">
        <w:rPr>
          <w:rFonts w:ascii="Garamond" w:hAnsi="Garamond"/>
          <w:sz w:val="22"/>
          <w:szCs w:val="22"/>
        </w:rPr>
        <w:t xml:space="preserve"> Bu maddede belirtilen yasaklara rağmen ihaleye katılan istekliler ihale dışı bırakılır, varsa geçici teminatları gelir kaydedilir. Ayrıca bu durumun tekliflerin değerlendirmesi aşamasında tespit edilememesi nedeniyle bunlardan biri üzerine ihale yapılmışsa, varsa teminatı gelir kaydedilerek ihale iptal edilir.</w:t>
      </w:r>
    </w:p>
    <w:p w14:paraId="06957E68" w14:textId="77777777" w:rsidR="00A7182E" w:rsidRPr="002523DA" w:rsidRDefault="00A7182E" w:rsidP="00A7182E">
      <w:pPr>
        <w:jc w:val="both"/>
        <w:rPr>
          <w:rFonts w:ascii="Garamond" w:hAnsi="Garamond"/>
          <w:sz w:val="22"/>
          <w:szCs w:val="22"/>
        </w:rPr>
      </w:pPr>
    </w:p>
    <w:p w14:paraId="301F157A" w14:textId="77777777" w:rsidR="00A7182E" w:rsidRPr="002523DA" w:rsidRDefault="00A7182E" w:rsidP="00A7182E">
      <w:pPr>
        <w:shd w:val="clear" w:color="auto" w:fill="FFFFFF"/>
        <w:jc w:val="both"/>
        <w:rPr>
          <w:rFonts w:ascii="Garamond" w:hAnsi="Garamond"/>
          <w:b/>
          <w:bCs/>
          <w:sz w:val="22"/>
          <w:szCs w:val="22"/>
        </w:rPr>
      </w:pPr>
      <w:r w:rsidRPr="002523DA">
        <w:rPr>
          <w:rFonts w:ascii="Garamond" w:hAnsi="Garamond"/>
          <w:b/>
          <w:sz w:val="22"/>
          <w:szCs w:val="22"/>
        </w:rPr>
        <w:t>Madde</w:t>
      </w:r>
      <w:r w:rsidRPr="002523DA">
        <w:rPr>
          <w:rFonts w:ascii="Garamond" w:hAnsi="Garamond"/>
          <w:b/>
          <w:bCs/>
          <w:sz w:val="22"/>
          <w:szCs w:val="22"/>
        </w:rPr>
        <w:t xml:space="preserve"> 10-</w:t>
      </w:r>
      <w:r w:rsidRPr="002523DA">
        <w:rPr>
          <w:rFonts w:ascii="Garamond" w:hAnsi="Garamond"/>
          <w:sz w:val="22"/>
          <w:szCs w:val="22"/>
        </w:rPr>
        <w:t xml:space="preserve"> </w:t>
      </w:r>
      <w:r w:rsidRPr="002523DA">
        <w:rPr>
          <w:rFonts w:ascii="Garamond" w:hAnsi="Garamond"/>
          <w:b/>
          <w:bCs/>
          <w:sz w:val="22"/>
          <w:szCs w:val="22"/>
        </w:rPr>
        <w:t>İhale Dışı Bırakılma Nedenleri</w:t>
      </w:r>
      <w:r w:rsidRPr="002523DA">
        <w:rPr>
          <w:rFonts w:ascii="Garamond" w:hAnsi="Garamond"/>
          <w:b/>
          <w:bCs/>
          <w:sz w:val="22"/>
          <w:szCs w:val="22"/>
        </w:rPr>
        <w:tab/>
      </w:r>
      <w:r w:rsidRPr="002523DA">
        <w:rPr>
          <w:rFonts w:ascii="Garamond" w:hAnsi="Garamond"/>
          <w:b/>
          <w:bCs/>
          <w:sz w:val="22"/>
          <w:szCs w:val="22"/>
        </w:rPr>
        <w:tab/>
      </w:r>
      <w:r w:rsidRPr="002523DA">
        <w:rPr>
          <w:rFonts w:ascii="Garamond" w:hAnsi="Garamond"/>
          <w:b/>
          <w:bCs/>
          <w:sz w:val="22"/>
          <w:szCs w:val="22"/>
        </w:rPr>
        <w:tab/>
      </w:r>
      <w:r w:rsidRPr="002523DA">
        <w:rPr>
          <w:rFonts w:ascii="Garamond" w:hAnsi="Garamond"/>
          <w:b/>
          <w:bCs/>
          <w:sz w:val="22"/>
          <w:szCs w:val="22"/>
        </w:rPr>
        <w:tab/>
      </w:r>
      <w:r w:rsidRPr="002523DA">
        <w:rPr>
          <w:rFonts w:ascii="Garamond" w:hAnsi="Garamond"/>
          <w:b/>
          <w:bCs/>
          <w:sz w:val="22"/>
          <w:szCs w:val="22"/>
        </w:rPr>
        <w:tab/>
      </w:r>
    </w:p>
    <w:p w14:paraId="3387BDEA" w14:textId="77777777" w:rsidR="00A7182E" w:rsidRPr="002523DA" w:rsidRDefault="00A7182E" w:rsidP="00A7182E">
      <w:pPr>
        <w:shd w:val="clear" w:color="auto" w:fill="FFFFFF"/>
        <w:tabs>
          <w:tab w:val="left" w:pos="540"/>
        </w:tabs>
        <w:jc w:val="both"/>
        <w:rPr>
          <w:rFonts w:ascii="Garamond" w:hAnsi="Garamond"/>
          <w:sz w:val="22"/>
          <w:szCs w:val="22"/>
        </w:rPr>
      </w:pPr>
      <w:r w:rsidRPr="002523DA">
        <w:rPr>
          <w:rFonts w:ascii="Garamond" w:hAnsi="Garamond"/>
          <w:sz w:val="22"/>
          <w:szCs w:val="22"/>
        </w:rPr>
        <w:t>Aşağıda belirtilen durumlardaki istekliler, bu durumlarının tespit edilmesi halinde, ihale dışı bırakılacaktır:</w:t>
      </w:r>
    </w:p>
    <w:p w14:paraId="798D969E" w14:textId="77777777" w:rsidR="00A7182E" w:rsidRPr="002523DA" w:rsidRDefault="00A7182E" w:rsidP="00A7182E">
      <w:pPr>
        <w:shd w:val="clear" w:color="auto" w:fill="FFFFFF"/>
        <w:jc w:val="both"/>
        <w:rPr>
          <w:rFonts w:ascii="Garamond" w:hAnsi="Garamond"/>
          <w:sz w:val="22"/>
          <w:szCs w:val="22"/>
        </w:rPr>
      </w:pPr>
      <w:r w:rsidRPr="002523DA">
        <w:rPr>
          <w:rFonts w:ascii="Garamond" w:hAnsi="Garamond"/>
          <w:b/>
          <w:sz w:val="22"/>
          <w:szCs w:val="22"/>
        </w:rPr>
        <w:t xml:space="preserve">10.1 </w:t>
      </w:r>
      <w:r w:rsidRPr="002523DA">
        <w:rPr>
          <w:rFonts w:ascii="Garamond" w:hAnsi="Garamond"/>
          <w:sz w:val="22"/>
          <w:szCs w:val="22"/>
        </w:rPr>
        <w:t>Türkiye’nin veya kendi ülkesinin mevzuat hükümleri uyarınca kesinleşmiş sosyal güvenlik prim borcu olan.</w:t>
      </w:r>
    </w:p>
    <w:p w14:paraId="47D818B8" w14:textId="77777777" w:rsidR="00A7182E" w:rsidRPr="002523DA" w:rsidRDefault="00A7182E" w:rsidP="00A7182E">
      <w:pPr>
        <w:shd w:val="clear" w:color="auto" w:fill="FFFFFF"/>
        <w:jc w:val="both"/>
        <w:rPr>
          <w:rFonts w:ascii="Garamond" w:hAnsi="Garamond"/>
          <w:sz w:val="22"/>
          <w:szCs w:val="22"/>
        </w:rPr>
      </w:pPr>
      <w:r w:rsidRPr="002523DA">
        <w:rPr>
          <w:rFonts w:ascii="Garamond" w:hAnsi="Garamond"/>
          <w:b/>
          <w:sz w:val="22"/>
          <w:szCs w:val="22"/>
        </w:rPr>
        <w:t>10.2</w:t>
      </w:r>
      <w:r w:rsidRPr="002523DA">
        <w:rPr>
          <w:rFonts w:ascii="Garamond" w:hAnsi="Garamond"/>
          <w:sz w:val="22"/>
          <w:szCs w:val="22"/>
        </w:rPr>
        <w:t xml:space="preserve"> Bu Şartname ile İdare tarafından istenen bilgi ve belgeleri vermeyen veya yanıltıcı bilgi ve</w:t>
      </w:r>
      <w:r w:rsidRPr="002523DA">
        <w:rPr>
          <w:rFonts w:ascii="Garamond" w:hAnsi="Garamond"/>
          <w:sz w:val="22"/>
          <w:szCs w:val="22"/>
        </w:rPr>
        <w:sym w:font="Symbol" w:char="F02F"/>
      </w:r>
      <w:r w:rsidRPr="002523DA">
        <w:rPr>
          <w:rFonts w:ascii="Garamond" w:hAnsi="Garamond"/>
          <w:sz w:val="22"/>
          <w:szCs w:val="22"/>
        </w:rPr>
        <w:t>veya sahte belge verdiği tespit edilen.</w:t>
      </w:r>
    </w:p>
    <w:p w14:paraId="48392548" w14:textId="77777777" w:rsidR="00A7182E" w:rsidRPr="002523DA" w:rsidRDefault="00A7182E" w:rsidP="00A7182E">
      <w:pPr>
        <w:shd w:val="clear" w:color="auto" w:fill="FFFFFF"/>
        <w:jc w:val="both"/>
        <w:rPr>
          <w:rFonts w:ascii="Garamond" w:hAnsi="Garamond"/>
          <w:sz w:val="22"/>
          <w:szCs w:val="22"/>
        </w:rPr>
      </w:pPr>
      <w:r w:rsidRPr="002523DA">
        <w:rPr>
          <w:rFonts w:ascii="Garamond" w:hAnsi="Garamond"/>
          <w:b/>
          <w:sz w:val="22"/>
          <w:szCs w:val="22"/>
        </w:rPr>
        <w:t>10.3</w:t>
      </w:r>
      <w:r w:rsidRPr="002523DA">
        <w:rPr>
          <w:rFonts w:ascii="Garamond" w:hAnsi="Garamond"/>
          <w:sz w:val="22"/>
          <w:szCs w:val="22"/>
        </w:rPr>
        <w:t xml:space="preserve"> Bu Şartnamenin</w:t>
      </w:r>
      <w:r w:rsidRPr="002523DA">
        <w:rPr>
          <w:rFonts w:ascii="Garamond" w:hAnsi="Garamond"/>
          <w:sz w:val="22"/>
          <w:szCs w:val="22"/>
          <w:shd w:val="clear" w:color="auto" w:fill="FFFFFF"/>
        </w:rPr>
        <w:t xml:space="preserve"> 9 uncu</w:t>
      </w:r>
      <w:r w:rsidRPr="002523DA">
        <w:rPr>
          <w:rFonts w:ascii="Garamond" w:hAnsi="Garamond"/>
          <w:sz w:val="22"/>
          <w:szCs w:val="22"/>
        </w:rPr>
        <w:t xml:space="preserve"> maddesinde ihaleye katılamayacağı belirtildiği halde ihaleye katılan.</w:t>
      </w:r>
    </w:p>
    <w:p w14:paraId="53581E36" w14:textId="77777777" w:rsidR="00A7182E" w:rsidRPr="002523DA" w:rsidRDefault="00A7182E" w:rsidP="00A7182E">
      <w:pPr>
        <w:shd w:val="clear" w:color="auto" w:fill="FFFFFF"/>
        <w:tabs>
          <w:tab w:val="left" w:pos="540"/>
        </w:tabs>
        <w:jc w:val="both"/>
        <w:rPr>
          <w:rFonts w:ascii="Garamond" w:hAnsi="Garamond"/>
          <w:sz w:val="22"/>
          <w:szCs w:val="22"/>
        </w:rPr>
      </w:pPr>
      <w:r w:rsidRPr="002523DA">
        <w:rPr>
          <w:rFonts w:ascii="Garamond" w:hAnsi="Garamond"/>
          <w:b/>
          <w:sz w:val="22"/>
          <w:szCs w:val="22"/>
        </w:rPr>
        <w:t>10.4</w:t>
      </w:r>
      <w:r w:rsidRPr="002523DA">
        <w:rPr>
          <w:rFonts w:ascii="Garamond" w:hAnsi="Garamond"/>
          <w:sz w:val="22"/>
          <w:szCs w:val="22"/>
        </w:rPr>
        <w:t xml:space="preserve"> Bu Şartnamenin </w:t>
      </w:r>
      <w:r w:rsidRPr="002523DA">
        <w:rPr>
          <w:rFonts w:ascii="Garamond" w:hAnsi="Garamond"/>
          <w:sz w:val="22"/>
          <w:szCs w:val="22"/>
          <w:shd w:val="clear" w:color="auto" w:fill="FFFFFF"/>
        </w:rPr>
        <w:t>11 inci</w:t>
      </w:r>
      <w:r w:rsidRPr="002523DA">
        <w:rPr>
          <w:rFonts w:ascii="Garamond" w:hAnsi="Garamond"/>
          <w:sz w:val="22"/>
          <w:szCs w:val="22"/>
        </w:rPr>
        <w:t xml:space="preserve"> maddesinde belirtilen yasak fiil veya davranışlarda bulundukları tespit edilen.</w:t>
      </w:r>
    </w:p>
    <w:p w14:paraId="768BDC66" w14:textId="77777777" w:rsidR="00A7182E" w:rsidRPr="002523DA" w:rsidRDefault="00A7182E" w:rsidP="00A7182E">
      <w:pPr>
        <w:jc w:val="both"/>
        <w:rPr>
          <w:rFonts w:ascii="Garamond" w:hAnsi="Garamond"/>
          <w:sz w:val="22"/>
          <w:szCs w:val="22"/>
        </w:rPr>
      </w:pPr>
    </w:p>
    <w:p w14:paraId="6E932CA3" w14:textId="77777777" w:rsidR="00A7182E" w:rsidRPr="002523DA" w:rsidRDefault="00A7182E" w:rsidP="00A7182E">
      <w:pPr>
        <w:keepNext/>
        <w:jc w:val="both"/>
        <w:outlineLvl w:val="7"/>
        <w:rPr>
          <w:rFonts w:ascii="Garamond" w:hAnsi="Garamond"/>
          <w:b/>
          <w:bCs/>
          <w:sz w:val="22"/>
          <w:szCs w:val="22"/>
        </w:rPr>
      </w:pPr>
      <w:r w:rsidRPr="002523DA">
        <w:rPr>
          <w:rFonts w:ascii="Garamond" w:hAnsi="Garamond"/>
          <w:b/>
          <w:bCs/>
          <w:sz w:val="22"/>
          <w:szCs w:val="22"/>
        </w:rPr>
        <w:t>Madde 11-</w:t>
      </w:r>
      <w:r w:rsidRPr="002523DA">
        <w:rPr>
          <w:rFonts w:ascii="Garamond" w:hAnsi="Garamond"/>
          <w:bCs/>
          <w:sz w:val="22"/>
          <w:szCs w:val="22"/>
        </w:rPr>
        <w:t xml:space="preserve"> </w:t>
      </w:r>
      <w:r w:rsidRPr="002523DA">
        <w:rPr>
          <w:rFonts w:ascii="Garamond" w:hAnsi="Garamond"/>
          <w:b/>
          <w:bCs/>
          <w:sz w:val="22"/>
          <w:szCs w:val="22"/>
        </w:rPr>
        <w:t xml:space="preserve">Yasak Fiil veya Davranışlar                                                                                                                                                                    </w:t>
      </w:r>
    </w:p>
    <w:p w14:paraId="1F246586" w14:textId="77777777" w:rsidR="00A7182E" w:rsidRPr="002523DA" w:rsidRDefault="00A7182E" w:rsidP="00A7182E">
      <w:pPr>
        <w:shd w:val="clear" w:color="auto" w:fill="FFFFFF"/>
        <w:jc w:val="both"/>
        <w:rPr>
          <w:rFonts w:ascii="Garamond" w:hAnsi="Garamond"/>
          <w:sz w:val="22"/>
          <w:szCs w:val="22"/>
        </w:rPr>
      </w:pPr>
      <w:r w:rsidRPr="002523DA">
        <w:rPr>
          <w:rFonts w:ascii="Garamond" w:hAnsi="Garamond"/>
          <w:sz w:val="22"/>
          <w:szCs w:val="22"/>
        </w:rPr>
        <w:t>İhale süresince aşağıda belirtilen fiil veya davranışlarda bulunmak yasaktır:</w:t>
      </w:r>
    </w:p>
    <w:p w14:paraId="52578658" w14:textId="77777777" w:rsidR="00A7182E" w:rsidRPr="002523DA" w:rsidRDefault="00A7182E" w:rsidP="00A7182E">
      <w:pPr>
        <w:shd w:val="clear" w:color="auto" w:fill="FFFFFF"/>
        <w:tabs>
          <w:tab w:val="left" w:pos="720"/>
        </w:tabs>
        <w:jc w:val="both"/>
        <w:rPr>
          <w:rFonts w:ascii="Garamond" w:hAnsi="Garamond"/>
          <w:sz w:val="22"/>
          <w:szCs w:val="22"/>
        </w:rPr>
      </w:pPr>
      <w:r w:rsidRPr="002523DA">
        <w:rPr>
          <w:rFonts w:ascii="Garamond" w:hAnsi="Garamond"/>
          <w:sz w:val="22"/>
          <w:szCs w:val="22"/>
        </w:rPr>
        <w:t>a) Hile, vaat, tehdit, nüfuz kullanma, çıkar sağlama, anlaşma, irtikap, rüşvet suretiyle veya başka yollarla ihaleye ilişkin işlemlere fesat karıştırmak veya buna teşebbüs etmek.</w:t>
      </w:r>
    </w:p>
    <w:p w14:paraId="02C9AE72" w14:textId="77777777" w:rsidR="00A7182E" w:rsidRPr="002523DA" w:rsidRDefault="00A7182E" w:rsidP="00A7182E">
      <w:pPr>
        <w:shd w:val="clear" w:color="auto" w:fill="FFFFFF"/>
        <w:tabs>
          <w:tab w:val="left" w:pos="720"/>
        </w:tabs>
        <w:jc w:val="both"/>
        <w:rPr>
          <w:rFonts w:ascii="Garamond" w:hAnsi="Garamond"/>
          <w:sz w:val="22"/>
          <w:szCs w:val="22"/>
        </w:rPr>
      </w:pPr>
      <w:r w:rsidRPr="002523DA">
        <w:rPr>
          <w:rFonts w:ascii="Garamond" w:hAnsi="Garamond"/>
          <w:sz w:val="22"/>
          <w:szCs w:val="22"/>
        </w:rPr>
        <w:t>b) İsteklileri tereddüde düşürmek, katılımı engellemek, isteklilere anlaşma teklifinde bulunmak veya teşvik etmek, rekabeti veya ihale kararını etkileyecek davranışlarda bulunmak.</w:t>
      </w:r>
    </w:p>
    <w:p w14:paraId="0E36020A" w14:textId="77777777" w:rsidR="00A7182E" w:rsidRPr="002523DA" w:rsidRDefault="00A7182E" w:rsidP="00A7182E">
      <w:pPr>
        <w:shd w:val="clear" w:color="auto" w:fill="FFFFFF"/>
        <w:tabs>
          <w:tab w:val="left" w:pos="360"/>
        </w:tabs>
        <w:jc w:val="both"/>
        <w:rPr>
          <w:rFonts w:ascii="Garamond" w:hAnsi="Garamond"/>
          <w:sz w:val="22"/>
          <w:szCs w:val="22"/>
        </w:rPr>
      </w:pPr>
      <w:r w:rsidRPr="002523DA">
        <w:rPr>
          <w:rFonts w:ascii="Garamond" w:hAnsi="Garamond"/>
          <w:sz w:val="22"/>
          <w:szCs w:val="22"/>
        </w:rPr>
        <w:t>c) Sahte belge düzenlemek, kullanmak veya bunlara teşebbüs etmek.</w:t>
      </w:r>
    </w:p>
    <w:p w14:paraId="48F8FD12" w14:textId="77777777" w:rsidR="00A7182E" w:rsidRPr="002523DA" w:rsidRDefault="00A7182E" w:rsidP="00A7182E">
      <w:pPr>
        <w:shd w:val="clear" w:color="auto" w:fill="FFFFFF"/>
        <w:tabs>
          <w:tab w:val="left" w:pos="0"/>
          <w:tab w:val="left" w:pos="540"/>
          <w:tab w:val="left" w:pos="720"/>
        </w:tabs>
        <w:jc w:val="both"/>
        <w:rPr>
          <w:rFonts w:ascii="Garamond" w:hAnsi="Garamond"/>
          <w:sz w:val="22"/>
          <w:szCs w:val="22"/>
        </w:rPr>
      </w:pPr>
      <w:r w:rsidRPr="002523DA">
        <w:rPr>
          <w:rFonts w:ascii="Garamond" w:hAnsi="Garamond"/>
          <w:sz w:val="22"/>
          <w:szCs w:val="22"/>
        </w:rPr>
        <w:t>d) Alternatif teklif verebilme halleri dışında, ihalede bir istekli tarafından kendisi veya başkaları adına doğrudan veya dolaylı olarak, asaleten ya da vekaleten birden fazla teklif vermek.</w:t>
      </w:r>
    </w:p>
    <w:p w14:paraId="1311784E" w14:textId="77777777" w:rsidR="00A7182E" w:rsidRPr="002523DA" w:rsidRDefault="00A7182E" w:rsidP="00A7182E">
      <w:pPr>
        <w:shd w:val="clear" w:color="auto" w:fill="FFFFFF"/>
        <w:tabs>
          <w:tab w:val="left" w:pos="540"/>
          <w:tab w:val="left" w:pos="720"/>
        </w:tabs>
        <w:jc w:val="both"/>
        <w:rPr>
          <w:rFonts w:ascii="Garamond" w:hAnsi="Garamond"/>
          <w:sz w:val="22"/>
          <w:szCs w:val="22"/>
        </w:rPr>
      </w:pPr>
      <w:r w:rsidRPr="002523DA">
        <w:rPr>
          <w:rFonts w:ascii="Garamond" w:hAnsi="Garamond"/>
          <w:sz w:val="22"/>
          <w:szCs w:val="22"/>
        </w:rPr>
        <w:t>e) Bu Şartnamenin 9 uncu maddesine göre ihaleye katılamayacağı belirtildiği halde ihaleye katılmak.</w:t>
      </w:r>
    </w:p>
    <w:p w14:paraId="2040F6DE" w14:textId="650F5C31" w:rsidR="00A7182E" w:rsidRDefault="00A7182E" w:rsidP="00A7182E">
      <w:pPr>
        <w:shd w:val="clear" w:color="auto" w:fill="FFFFFF"/>
        <w:jc w:val="both"/>
        <w:rPr>
          <w:rFonts w:ascii="Garamond" w:hAnsi="Garamond"/>
          <w:sz w:val="22"/>
          <w:szCs w:val="22"/>
        </w:rPr>
      </w:pPr>
    </w:p>
    <w:p w14:paraId="1950A4B0" w14:textId="77777777" w:rsidR="000774D0" w:rsidRPr="002523DA" w:rsidRDefault="000774D0" w:rsidP="00A7182E">
      <w:pPr>
        <w:shd w:val="clear" w:color="auto" w:fill="FFFFFF"/>
        <w:jc w:val="both"/>
        <w:rPr>
          <w:rFonts w:ascii="Garamond" w:hAnsi="Garamond"/>
          <w:sz w:val="22"/>
          <w:szCs w:val="22"/>
        </w:rPr>
      </w:pPr>
    </w:p>
    <w:p w14:paraId="774B74C4" w14:textId="77777777" w:rsidR="00A7182E" w:rsidRPr="002523DA" w:rsidRDefault="00A7182E" w:rsidP="00A7182E">
      <w:pPr>
        <w:jc w:val="both"/>
        <w:rPr>
          <w:rFonts w:ascii="Garamond" w:hAnsi="Garamond"/>
          <w:b/>
          <w:sz w:val="22"/>
          <w:szCs w:val="22"/>
        </w:rPr>
      </w:pPr>
      <w:r w:rsidRPr="002523DA">
        <w:rPr>
          <w:rFonts w:ascii="Garamond" w:hAnsi="Garamond"/>
          <w:b/>
          <w:sz w:val="22"/>
          <w:szCs w:val="22"/>
        </w:rPr>
        <w:t>Madde 12- Teklif Hazırlama Giderleri</w:t>
      </w:r>
    </w:p>
    <w:p w14:paraId="24CB8668" w14:textId="77777777" w:rsidR="00A7182E" w:rsidRPr="002523DA" w:rsidRDefault="00A7182E" w:rsidP="00A7182E">
      <w:pPr>
        <w:jc w:val="both"/>
        <w:rPr>
          <w:rFonts w:ascii="Garamond" w:hAnsi="Garamond"/>
          <w:sz w:val="22"/>
          <w:szCs w:val="22"/>
        </w:rPr>
      </w:pPr>
      <w:r w:rsidRPr="002523DA">
        <w:rPr>
          <w:rFonts w:ascii="Garamond" w:hAnsi="Garamond"/>
          <w:sz w:val="22"/>
          <w:szCs w:val="22"/>
        </w:rPr>
        <w:t xml:space="preserve">Tekliflerin hazırlanması ve sunulması ile ilgili bütün masraflar isteklilere aittir. İstekli, teklifini hazırlamak için yapmış olduğu hiçbir masrafı İdareden isteyemez. </w:t>
      </w:r>
    </w:p>
    <w:p w14:paraId="2EEFF95B" w14:textId="77777777" w:rsidR="00A7182E" w:rsidRPr="002523DA" w:rsidRDefault="00A7182E" w:rsidP="00A7182E">
      <w:pPr>
        <w:jc w:val="both"/>
        <w:rPr>
          <w:rFonts w:ascii="Garamond" w:hAnsi="Garamond"/>
          <w:sz w:val="22"/>
          <w:szCs w:val="22"/>
        </w:rPr>
      </w:pPr>
    </w:p>
    <w:p w14:paraId="473DED07" w14:textId="77777777" w:rsidR="00A7182E" w:rsidRPr="002523DA" w:rsidRDefault="00A7182E" w:rsidP="00A7182E">
      <w:pPr>
        <w:keepNext/>
        <w:jc w:val="both"/>
        <w:outlineLvl w:val="0"/>
        <w:rPr>
          <w:rFonts w:ascii="Garamond" w:hAnsi="Garamond"/>
          <w:b/>
          <w:bCs/>
          <w:sz w:val="22"/>
          <w:szCs w:val="22"/>
        </w:rPr>
      </w:pPr>
      <w:r w:rsidRPr="002523DA">
        <w:rPr>
          <w:rFonts w:ascii="Garamond" w:hAnsi="Garamond"/>
          <w:b/>
          <w:bCs/>
          <w:sz w:val="22"/>
          <w:szCs w:val="22"/>
        </w:rPr>
        <w:t>Madde 13- İşin Yapılacağı Yerin Görülmesi</w:t>
      </w:r>
    </w:p>
    <w:p w14:paraId="2DBAFEA2" w14:textId="77777777" w:rsidR="00A7182E" w:rsidRPr="002523DA" w:rsidRDefault="00A7182E" w:rsidP="00A7182E">
      <w:pPr>
        <w:jc w:val="both"/>
        <w:rPr>
          <w:rFonts w:ascii="Garamond" w:hAnsi="Garamond"/>
          <w:sz w:val="22"/>
          <w:szCs w:val="22"/>
        </w:rPr>
      </w:pPr>
      <w:r w:rsidRPr="002523DA">
        <w:rPr>
          <w:rFonts w:ascii="Garamond" w:hAnsi="Garamond"/>
          <w:b/>
          <w:bCs/>
          <w:sz w:val="22"/>
          <w:szCs w:val="22"/>
        </w:rPr>
        <w:t>13.1</w:t>
      </w:r>
      <w:r w:rsidRPr="002523DA">
        <w:rPr>
          <w:rFonts w:ascii="Garamond" w:hAnsi="Garamond"/>
          <w:sz w:val="22"/>
          <w:szCs w:val="22"/>
        </w:rPr>
        <w:t>-İşin yapılacağı yeri ve çevresini gezmek, inceleme yapmak; teklifini hazırlamak ve taahhüde girmek için gerekli olabilecek tüm bilgileri temin etmek isteklinin sorumluluğundadır. İşyeri ve çevresinin görülmesiyle ilgili bütün masraflar isteklilere aittir.</w:t>
      </w:r>
    </w:p>
    <w:p w14:paraId="79C76590" w14:textId="77777777" w:rsidR="00A7182E" w:rsidRPr="002523DA" w:rsidRDefault="00A7182E" w:rsidP="00A7182E">
      <w:pPr>
        <w:jc w:val="both"/>
        <w:rPr>
          <w:rFonts w:ascii="Garamond" w:hAnsi="Garamond"/>
          <w:sz w:val="22"/>
          <w:szCs w:val="22"/>
        </w:rPr>
      </w:pPr>
      <w:r w:rsidRPr="002523DA">
        <w:rPr>
          <w:rFonts w:ascii="Garamond" w:hAnsi="Garamond"/>
          <w:b/>
          <w:bCs/>
          <w:sz w:val="22"/>
          <w:szCs w:val="22"/>
        </w:rPr>
        <w:t>13.2</w:t>
      </w:r>
      <w:r w:rsidRPr="002523DA">
        <w:rPr>
          <w:rFonts w:ascii="Garamond" w:hAnsi="Garamond"/>
          <w:sz w:val="22"/>
          <w:szCs w:val="22"/>
        </w:rPr>
        <w:t xml:space="preserve">-İstekli, işin yapılacağı yeri ve çevresini gezmekle; işyerinin şekline ve mahiyetine, iklim şartlarına, işin gerçekleştirilebilmesi için yapılması gerekli çalışmaların ve kullanılacak malzemelerin miktar ve türü ile işyerine ulaşım ve şantiye kurmak için gerekli hususlarda maliyet ve zaman bakımından bilgi edinmiş; teklifini etkileyebilecek riskler, olağanüstü durumlar ve benzeri diğer unsurlara ilişkin gerekli her türlü bilgiyi almış sayılır. </w:t>
      </w:r>
    </w:p>
    <w:p w14:paraId="719047E9" w14:textId="77777777" w:rsidR="00A7182E" w:rsidRPr="002523DA" w:rsidRDefault="00A7182E" w:rsidP="00A7182E">
      <w:pPr>
        <w:tabs>
          <w:tab w:val="left" w:pos="720"/>
          <w:tab w:val="left" w:pos="900"/>
        </w:tabs>
        <w:jc w:val="both"/>
        <w:rPr>
          <w:rFonts w:ascii="Garamond" w:hAnsi="Garamond"/>
          <w:sz w:val="22"/>
          <w:szCs w:val="22"/>
        </w:rPr>
      </w:pPr>
      <w:r w:rsidRPr="002523DA">
        <w:rPr>
          <w:rFonts w:ascii="Garamond" w:hAnsi="Garamond"/>
          <w:b/>
          <w:bCs/>
          <w:sz w:val="22"/>
          <w:szCs w:val="22"/>
        </w:rPr>
        <w:t>13.3</w:t>
      </w:r>
      <w:r w:rsidRPr="002523DA">
        <w:rPr>
          <w:rFonts w:ascii="Garamond" w:hAnsi="Garamond"/>
          <w:sz w:val="22"/>
          <w:szCs w:val="22"/>
        </w:rPr>
        <w:t xml:space="preserve">-İdare, istekli veya temsilcilerinden işin yapılacağı yerin görülmesiyle ilgili bir talep geldiğinde, bu kişilerin işin gerçekleştirileceği yapıya ve/veya araziye girmesi için gerekli izni verecektir. </w:t>
      </w:r>
    </w:p>
    <w:p w14:paraId="4723A690" w14:textId="77777777" w:rsidR="00A7182E" w:rsidRPr="002523DA" w:rsidRDefault="00A7182E" w:rsidP="00A7182E">
      <w:pPr>
        <w:tabs>
          <w:tab w:val="left" w:pos="720"/>
          <w:tab w:val="left" w:pos="900"/>
        </w:tabs>
        <w:jc w:val="both"/>
        <w:rPr>
          <w:rFonts w:ascii="Garamond" w:hAnsi="Garamond"/>
          <w:sz w:val="22"/>
          <w:szCs w:val="22"/>
        </w:rPr>
      </w:pPr>
      <w:r w:rsidRPr="002523DA">
        <w:rPr>
          <w:rFonts w:ascii="Garamond" w:hAnsi="Garamond"/>
          <w:b/>
          <w:bCs/>
          <w:sz w:val="22"/>
          <w:szCs w:val="22"/>
        </w:rPr>
        <w:t>13.4</w:t>
      </w:r>
      <w:r w:rsidRPr="002523DA">
        <w:rPr>
          <w:rFonts w:ascii="Garamond" w:hAnsi="Garamond"/>
          <w:bCs/>
          <w:sz w:val="22"/>
          <w:szCs w:val="22"/>
        </w:rPr>
        <w:t>-</w:t>
      </w:r>
      <w:r w:rsidRPr="002523DA">
        <w:rPr>
          <w:rFonts w:ascii="Garamond" w:hAnsi="Garamond"/>
          <w:sz w:val="22"/>
          <w:szCs w:val="22"/>
        </w:rPr>
        <w:t xml:space="preserve">Tekliflerin değerlendirilmesinde, isteklinin işin yapılacağı yeri incelediği ve teklifini buna göre hazırladığı kabul edilir. </w:t>
      </w:r>
    </w:p>
    <w:p w14:paraId="3DB9B1F6" w14:textId="77777777" w:rsidR="00A7182E" w:rsidRPr="002523DA" w:rsidRDefault="00A7182E" w:rsidP="00A7182E">
      <w:pPr>
        <w:tabs>
          <w:tab w:val="left" w:pos="540"/>
        </w:tabs>
        <w:jc w:val="both"/>
        <w:rPr>
          <w:rFonts w:ascii="Garamond" w:hAnsi="Garamond"/>
          <w:sz w:val="22"/>
          <w:szCs w:val="22"/>
        </w:rPr>
      </w:pPr>
      <w:r w:rsidRPr="002523DA">
        <w:rPr>
          <w:rFonts w:ascii="Garamond" w:hAnsi="Garamond"/>
          <w:b/>
          <w:sz w:val="22"/>
          <w:szCs w:val="22"/>
        </w:rPr>
        <w:tab/>
      </w:r>
      <w:r w:rsidRPr="002523DA">
        <w:rPr>
          <w:rFonts w:ascii="Garamond" w:hAnsi="Garamond"/>
          <w:sz w:val="22"/>
          <w:szCs w:val="22"/>
        </w:rPr>
        <w:t xml:space="preserve"> </w:t>
      </w:r>
    </w:p>
    <w:p w14:paraId="17ED076E" w14:textId="77777777" w:rsidR="00A7182E" w:rsidRPr="002523DA" w:rsidRDefault="00A7182E" w:rsidP="00A7182E">
      <w:pPr>
        <w:tabs>
          <w:tab w:val="left" w:pos="540"/>
        </w:tabs>
        <w:jc w:val="both"/>
        <w:rPr>
          <w:rFonts w:ascii="Garamond" w:hAnsi="Garamond"/>
          <w:b/>
          <w:sz w:val="22"/>
          <w:szCs w:val="22"/>
        </w:rPr>
      </w:pPr>
      <w:r w:rsidRPr="002523DA">
        <w:rPr>
          <w:rFonts w:ascii="Garamond" w:hAnsi="Garamond"/>
          <w:b/>
          <w:sz w:val="22"/>
          <w:szCs w:val="22"/>
        </w:rPr>
        <w:t xml:space="preserve">Madde 14- İhale Dokümanına İlişkin Açıklama Yapılması  </w:t>
      </w:r>
    </w:p>
    <w:p w14:paraId="7B42D15D"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b/>
          <w:sz w:val="22"/>
          <w:szCs w:val="22"/>
        </w:rPr>
        <w:t>14.1.</w:t>
      </w:r>
      <w:r w:rsidRPr="002523DA">
        <w:rPr>
          <w:rFonts w:ascii="Garamond" w:hAnsi="Garamond"/>
          <w:sz w:val="22"/>
          <w:szCs w:val="22"/>
        </w:rPr>
        <w:t xml:space="preserve"> İstekliler, tekliflerin hazırlanması aşamasında, ihale dokümanında açıklanmasına ihtiyaç duydukları hususlarla ilgili olarak, ihale tarihinden üç gün öncesine kadar yazılı olarak açıklama talep edebilir. Bu tarihten sonra yapılacak açıklama talepleri değerlendirmeye alınmayacaktır. Her türlü açıklama birinci maddede yazılı elektronik posta kanalıyla yapılabilir. </w:t>
      </w:r>
    </w:p>
    <w:p w14:paraId="4D66C4C9"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b/>
          <w:sz w:val="22"/>
          <w:szCs w:val="22"/>
        </w:rPr>
        <w:t>14.2.</w:t>
      </w:r>
      <w:r w:rsidRPr="002523DA">
        <w:rPr>
          <w:rFonts w:ascii="Garamond" w:hAnsi="Garamond"/>
          <w:sz w:val="22"/>
          <w:szCs w:val="22"/>
        </w:rPr>
        <w:t> Talebin uygun görülmesi halinde İdarece yapılacak yazılı açıklama, ihale tarihinden en az üç gün öncesinde bilgi sahibi olmalarını temin edecek şekilde ihale dokümanı alanların tamamına elektronik posta aracılığıyla gönderilir.</w:t>
      </w:r>
    </w:p>
    <w:p w14:paraId="7A98315A"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b/>
          <w:sz w:val="22"/>
          <w:szCs w:val="22"/>
        </w:rPr>
        <w:t>14.3.</w:t>
      </w:r>
      <w:r w:rsidRPr="002523DA">
        <w:rPr>
          <w:rFonts w:ascii="Garamond" w:hAnsi="Garamond"/>
          <w:sz w:val="22"/>
          <w:szCs w:val="22"/>
        </w:rPr>
        <w:t> Açıklamada, sorular ile İdarenin ayrıntılı cevabı yer alır, açıklama talebinde bulunanın kimliği belirtilmez.</w:t>
      </w:r>
    </w:p>
    <w:p w14:paraId="3BAA3DD6"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b/>
          <w:sz w:val="22"/>
          <w:szCs w:val="22"/>
        </w:rPr>
        <w:t>14.4.</w:t>
      </w:r>
      <w:r w:rsidRPr="002523DA">
        <w:rPr>
          <w:rFonts w:ascii="Garamond" w:hAnsi="Garamond"/>
          <w:sz w:val="22"/>
          <w:szCs w:val="22"/>
        </w:rPr>
        <w:t xml:space="preserve"> Açıklamalar, açıklamanın yapıldığı tarihten sonra dokümanı satın alanlara ihale dokümanının bir parçası olarak elektronik posta aracılığıyla gönderilir.  </w:t>
      </w:r>
    </w:p>
    <w:p w14:paraId="0D130334" w14:textId="77777777" w:rsidR="00A7182E" w:rsidRPr="002523DA" w:rsidRDefault="00A7182E" w:rsidP="00A7182E">
      <w:pPr>
        <w:ind w:right="-288"/>
        <w:jc w:val="both"/>
        <w:rPr>
          <w:rFonts w:ascii="Garamond" w:hAnsi="Garamond"/>
          <w:b/>
          <w:sz w:val="22"/>
          <w:szCs w:val="22"/>
        </w:rPr>
      </w:pPr>
    </w:p>
    <w:p w14:paraId="2D6E87CE" w14:textId="77777777" w:rsidR="00A7182E" w:rsidRPr="002523DA" w:rsidRDefault="00A7182E" w:rsidP="00A7182E">
      <w:pPr>
        <w:ind w:right="-288"/>
        <w:jc w:val="both"/>
        <w:rPr>
          <w:rFonts w:ascii="Garamond" w:hAnsi="Garamond"/>
          <w:b/>
          <w:sz w:val="22"/>
          <w:szCs w:val="22"/>
        </w:rPr>
      </w:pPr>
      <w:r w:rsidRPr="002523DA">
        <w:rPr>
          <w:rFonts w:ascii="Garamond" w:hAnsi="Garamond"/>
          <w:b/>
          <w:sz w:val="22"/>
          <w:szCs w:val="22"/>
        </w:rPr>
        <w:t xml:space="preserve">Madde 15- İhale Dokümanında Değişiklik Yapılması </w:t>
      </w:r>
    </w:p>
    <w:p w14:paraId="045CC03B" w14:textId="77777777" w:rsidR="00A7182E" w:rsidRPr="002523DA" w:rsidRDefault="00A7182E" w:rsidP="00A7182E">
      <w:pPr>
        <w:jc w:val="both"/>
        <w:rPr>
          <w:rFonts w:ascii="Garamond" w:hAnsi="Garamond"/>
          <w:sz w:val="22"/>
          <w:szCs w:val="22"/>
        </w:rPr>
      </w:pPr>
      <w:r w:rsidRPr="002523DA">
        <w:rPr>
          <w:rFonts w:ascii="Garamond" w:hAnsi="Garamond"/>
          <w:sz w:val="22"/>
          <w:szCs w:val="22"/>
        </w:rPr>
        <w:t xml:space="preserve">İlan yapıldıktan sonra ihale dokümanında değişiklik yapılmaması esastır. Değişiklik yapılması zorunlu olursa, bunu gerektiren sebep ve zorunluluklar bir tutanakla tespit edilerek önceki ilanlar geçersiz sayılır ve iş yeniden aynı şekilde ilan olunur. </w:t>
      </w:r>
    </w:p>
    <w:p w14:paraId="30BCCCBA" w14:textId="02A7B28B" w:rsidR="00A7182E" w:rsidRPr="002523DA" w:rsidRDefault="00A7182E" w:rsidP="002523DA">
      <w:pPr>
        <w:shd w:val="clear" w:color="auto" w:fill="FFFFFF"/>
        <w:jc w:val="both"/>
        <w:rPr>
          <w:rFonts w:ascii="Garamond" w:hAnsi="Garamond"/>
          <w:b/>
          <w:bCs/>
          <w:sz w:val="22"/>
          <w:szCs w:val="22"/>
        </w:rPr>
      </w:pPr>
      <w:r w:rsidRPr="002523DA">
        <w:rPr>
          <w:rFonts w:ascii="Garamond" w:hAnsi="Garamond"/>
          <w:b/>
          <w:bCs/>
          <w:sz w:val="22"/>
          <w:szCs w:val="22"/>
        </w:rPr>
        <w:t xml:space="preserve">                                                                                                                   </w:t>
      </w:r>
    </w:p>
    <w:p w14:paraId="5606D6D5" w14:textId="77777777" w:rsidR="00A7182E" w:rsidRPr="002523DA" w:rsidRDefault="00A7182E" w:rsidP="00A7182E">
      <w:pPr>
        <w:jc w:val="both"/>
        <w:rPr>
          <w:rFonts w:ascii="Garamond" w:hAnsi="Garamond"/>
          <w:sz w:val="22"/>
          <w:szCs w:val="22"/>
        </w:rPr>
      </w:pPr>
      <w:r w:rsidRPr="002523DA">
        <w:rPr>
          <w:rFonts w:ascii="Garamond" w:hAnsi="Garamond"/>
          <w:b/>
          <w:bCs/>
          <w:sz w:val="22"/>
          <w:szCs w:val="22"/>
        </w:rPr>
        <w:t>Madde 16- İhale Saatinden Önce İhalenin İptal Edilmesi</w:t>
      </w:r>
    </w:p>
    <w:p w14:paraId="5F6C8C5C" w14:textId="77777777" w:rsidR="00A7182E" w:rsidRPr="002523DA" w:rsidRDefault="00A7182E" w:rsidP="00A7182E">
      <w:pPr>
        <w:jc w:val="both"/>
        <w:rPr>
          <w:rFonts w:ascii="Garamond" w:hAnsi="Garamond"/>
          <w:sz w:val="22"/>
          <w:szCs w:val="22"/>
        </w:rPr>
      </w:pPr>
      <w:r w:rsidRPr="002523DA">
        <w:rPr>
          <w:rFonts w:ascii="Garamond" w:hAnsi="Garamond"/>
          <w:b/>
          <w:bCs/>
          <w:sz w:val="22"/>
          <w:szCs w:val="22"/>
        </w:rPr>
        <w:t>16.1</w:t>
      </w:r>
      <w:r w:rsidRPr="002523DA">
        <w:rPr>
          <w:rFonts w:ascii="Garamond" w:hAnsi="Garamond"/>
          <w:sz w:val="22"/>
          <w:szCs w:val="22"/>
        </w:rPr>
        <w:t xml:space="preserve">-İdarenin gerekli gördüğü veya ihale dokümanında yer alan belgelerde ihalenin yapılmasına engel olan ve düzeltilmesi mümkün bulunmayan hususların bulunduğunun tespit edildiği hallerde, ihale saatinden önce ihale iptal edilebilir. </w:t>
      </w:r>
    </w:p>
    <w:p w14:paraId="62517D3C" w14:textId="77777777" w:rsidR="00A7182E" w:rsidRPr="002523DA" w:rsidRDefault="00A7182E" w:rsidP="00A7182E">
      <w:pPr>
        <w:jc w:val="both"/>
        <w:rPr>
          <w:rFonts w:ascii="Garamond" w:hAnsi="Garamond"/>
          <w:sz w:val="22"/>
          <w:szCs w:val="22"/>
        </w:rPr>
      </w:pPr>
      <w:r w:rsidRPr="002523DA">
        <w:rPr>
          <w:rFonts w:ascii="Garamond" w:hAnsi="Garamond"/>
          <w:b/>
          <w:bCs/>
          <w:sz w:val="22"/>
          <w:szCs w:val="22"/>
        </w:rPr>
        <w:t>16.2</w:t>
      </w:r>
      <w:r w:rsidRPr="002523DA">
        <w:rPr>
          <w:rFonts w:ascii="Garamond" w:hAnsi="Garamond"/>
          <w:sz w:val="22"/>
          <w:szCs w:val="22"/>
        </w:rPr>
        <w:t>-Bu durumda, iptal nedeni belirtilmek suretiyle ihalenin iptal edildiği isteklilere ilan edilerek duyurulur. Bu aşamaya kadar teklif vermiş olanlara ihalenin iptal edildiği ayrıca tebliğ edilir.</w:t>
      </w:r>
    </w:p>
    <w:p w14:paraId="6B3E6280" w14:textId="77777777" w:rsidR="00A7182E" w:rsidRPr="002523DA" w:rsidRDefault="00A7182E" w:rsidP="00A7182E">
      <w:pPr>
        <w:jc w:val="both"/>
        <w:rPr>
          <w:rFonts w:ascii="Garamond" w:hAnsi="Garamond"/>
          <w:sz w:val="22"/>
          <w:szCs w:val="22"/>
        </w:rPr>
      </w:pPr>
      <w:r w:rsidRPr="002523DA">
        <w:rPr>
          <w:rFonts w:ascii="Garamond" w:hAnsi="Garamond"/>
          <w:b/>
          <w:bCs/>
          <w:sz w:val="22"/>
          <w:szCs w:val="22"/>
        </w:rPr>
        <w:t>16.3</w:t>
      </w:r>
      <w:r w:rsidRPr="002523DA">
        <w:rPr>
          <w:rFonts w:ascii="Garamond" w:hAnsi="Garamond"/>
          <w:sz w:val="22"/>
          <w:szCs w:val="22"/>
        </w:rPr>
        <w:t>-İhalenin iptali halinde, verilmiş olan bütün teklifler reddedilmiş sayılır ve bu teklifler açılmaksızın isteklilere iade edilir.</w:t>
      </w:r>
    </w:p>
    <w:p w14:paraId="5355C46E" w14:textId="77777777" w:rsidR="00A7182E" w:rsidRPr="002523DA" w:rsidRDefault="00A7182E" w:rsidP="00A7182E">
      <w:pPr>
        <w:jc w:val="both"/>
        <w:rPr>
          <w:rFonts w:ascii="Garamond" w:hAnsi="Garamond"/>
          <w:sz w:val="22"/>
          <w:szCs w:val="22"/>
        </w:rPr>
      </w:pPr>
      <w:r w:rsidRPr="002523DA">
        <w:rPr>
          <w:rFonts w:ascii="Garamond" w:hAnsi="Garamond"/>
          <w:b/>
          <w:bCs/>
          <w:sz w:val="22"/>
          <w:szCs w:val="22"/>
        </w:rPr>
        <w:t>16.4</w:t>
      </w:r>
      <w:r w:rsidRPr="002523DA">
        <w:rPr>
          <w:rFonts w:ascii="Garamond" w:hAnsi="Garamond"/>
          <w:sz w:val="22"/>
          <w:szCs w:val="22"/>
        </w:rPr>
        <w:t>-İhalenin iptal edilmesi nedeniyle isteklilerce İdareden herhangi bir hak talebinde bulunulamaz.</w:t>
      </w:r>
    </w:p>
    <w:p w14:paraId="1C5D9A96" w14:textId="77777777" w:rsidR="00A7182E" w:rsidRPr="002523DA" w:rsidRDefault="00A7182E" w:rsidP="00A7182E">
      <w:pPr>
        <w:jc w:val="both"/>
        <w:rPr>
          <w:rFonts w:ascii="Garamond" w:hAnsi="Garamond"/>
          <w:sz w:val="22"/>
          <w:szCs w:val="22"/>
        </w:rPr>
      </w:pPr>
    </w:p>
    <w:p w14:paraId="4E00322D" w14:textId="77777777" w:rsidR="00A7182E" w:rsidRPr="002523DA" w:rsidRDefault="00A7182E" w:rsidP="00A7182E">
      <w:pPr>
        <w:jc w:val="both"/>
        <w:rPr>
          <w:rFonts w:ascii="Garamond" w:hAnsi="Garamond"/>
          <w:b/>
          <w:bCs/>
          <w:sz w:val="22"/>
          <w:szCs w:val="22"/>
        </w:rPr>
      </w:pPr>
      <w:r w:rsidRPr="002523DA">
        <w:rPr>
          <w:rFonts w:ascii="Garamond" w:hAnsi="Garamond"/>
          <w:b/>
          <w:bCs/>
          <w:sz w:val="22"/>
          <w:szCs w:val="22"/>
        </w:rPr>
        <w:t xml:space="preserve">Madde 17- Alt Yükleniciler </w:t>
      </w:r>
    </w:p>
    <w:p w14:paraId="7891BF56" w14:textId="77777777" w:rsidR="00A7182E" w:rsidRPr="002523DA" w:rsidRDefault="00A7182E" w:rsidP="00A7182E">
      <w:pPr>
        <w:jc w:val="both"/>
        <w:rPr>
          <w:rFonts w:ascii="Garamond" w:hAnsi="Garamond"/>
          <w:sz w:val="22"/>
          <w:szCs w:val="22"/>
        </w:rPr>
      </w:pPr>
    </w:p>
    <w:p w14:paraId="0A664207" w14:textId="77777777" w:rsidR="00A7182E" w:rsidRPr="002523DA" w:rsidRDefault="00A7182E" w:rsidP="00A7182E">
      <w:pPr>
        <w:jc w:val="both"/>
        <w:rPr>
          <w:rFonts w:ascii="Garamond" w:hAnsi="Garamond"/>
          <w:sz w:val="22"/>
          <w:szCs w:val="22"/>
        </w:rPr>
      </w:pPr>
      <w:r w:rsidRPr="002523DA">
        <w:rPr>
          <w:rFonts w:ascii="Garamond" w:hAnsi="Garamond"/>
          <w:sz w:val="22"/>
          <w:szCs w:val="22"/>
        </w:rPr>
        <w:t>İhale konusu işte idarenin onayı ile alt yüklenici çalıştırılabilir. Alt yüklenicilerin yaptıkları işlerle ilgili sorumluluğu yüklenicinin sorumluluğunu ortadan kaldırmaz.</w:t>
      </w:r>
    </w:p>
    <w:p w14:paraId="0FFFBCB8" w14:textId="77777777" w:rsidR="00A7182E" w:rsidRPr="002523DA" w:rsidRDefault="00A7182E" w:rsidP="00A7182E">
      <w:pPr>
        <w:jc w:val="both"/>
        <w:rPr>
          <w:rFonts w:ascii="Garamond" w:hAnsi="Garamond"/>
          <w:sz w:val="22"/>
          <w:szCs w:val="22"/>
        </w:rPr>
      </w:pPr>
    </w:p>
    <w:p w14:paraId="60F79ED5" w14:textId="0A4B8085" w:rsidR="00A7182E" w:rsidRDefault="00A7182E" w:rsidP="00A7182E">
      <w:pPr>
        <w:jc w:val="both"/>
        <w:rPr>
          <w:ins w:id="1" w:author="Duygu Gunduz" w:date="2020-03-10T11:00:00Z"/>
          <w:rFonts w:ascii="Garamond" w:hAnsi="Garamond"/>
          <w:sz w:val="22"/>
          <w:szCs w:val="22"/>
        </w:rPr>
      </w:pPr>
    </w:p>
    <w:p w14:paraId="0D8E1CA0" w14:textId="1FECE358" w:rsidR="00492855" w:rsidRDefault="00492855" w:rsidP="00A7182E">
      <w:pPr>
        <w:jc w:val="both"/>
        <w:rPr>
          <w:ins w:id="2" w:author="Duygu Gunduz" w:date="2020-03-10T11:00:00Z"/>
          <w:rFonts w:ascii="Garamond" w:hAnsi="Garamond"/>
          <w:sz w:val="22"/>
          <w:szCs w:val="22"/>
        </w:rPr>
      </w:pPr>
    </w:p>
    <w:p w14:paraId="5DDA69CE" w14:textId="1F19DE94" w:rsidR="00492855" w:rsidRDefault="00492855" w:rsidP="00A7182E">
      <w:pPr>
        <w:jc w:val="both"/>
        <w:rPr>
          <w:ins w:id="3" w:author="Duygu Gunduz" w:date="2020-03-10T11:00:00Z"/>
          <w:rFonts w:ascii="Garamond" w:hAnsi="Garamond"/>
          <w:sz w:val="22"/>
          <w:szCs w:val="22"/>
        </w:rPr>
      </w:pPr>
    </w:p>
    <w:p w14:paraId="3E7C85F8" w14:textId="4A2C4965" w:rsidR="00492855" w:rsidRDefault="00492855" w:rsidP="00A7182E">
      <w:pPr>
        <w:jc w:val="both"/>
        <w:rPr>
          <w:ins w:id="4" w:author="Duygu Gunduz" w:date="2020-03-10T11:00:00Z"/>
          <w:rFonts w:ascii="Garamond" w:hAnsi="Garamond"/>
          <w:sz w:val="22"/>
          <w:szCs w:val="22"/>
        </w:rPr>
      </w:pPr>
    </w:p>
    <w:p w14:paraId="20087A6A" w14:textId="77777777" w:rsidR="00492855" w:rsidRDefault="00492855" w:rsidP="00A7182E">
      <w:pPr>
        <w:jc w:val="both"/>
        <w:rPr>
          <w:rFonts w:ascii="Garamond" w:hAnsi="Garamond"/>
          <w:sz w:val="22"/>
          <w:szCs w:val="22"/>
        </w:rPr>
      </w:pPr>
    </w:p>
    <w:p w14:paraId="09B9485E" w14:textId="2419E2DE" w:rsidR="000774D0" w:rsidRDefault="000774D0" w:rsidP="00A7182E">
      <w:pPr>
        <w:jc w:val="both"/>
        <w:rPr>
          <w:rFonts w:ascii="Garamond" w:hAnsi="Garamond"/>
          <w:sz w:val="22"/>
          <w:szCs w:val="22"/>
        </w:rPr>
      </w:pPr>
    </w:p>
    <w:p w14:paraId="10211247" w14:textId="121719BF" w:rsidR="000774D0" w:rsidRPr="002523DA" w:rsidDel="00492855" w:rsidRDefault="000774D0" w:rsidP="00A7182E">
      <w:pPr>
        <w:jc w:val="both"/>
        <w:rPr>
          <w:del w:id="5" w:author="Duygu Gunduz" w:date="2020-03-10T11:00:00Z"/>
          <w:rFonts w:ascii="Garamond" w:hAnsi="Garamond"/>
          <w:sz w:val="22"/>
          <w:szCs w:val="22"/>
        </w:rPr>
      </w:pPr>
    </w:p>
    <w:p w14:paraId="16952FDE" w14:textId="77777777" w:rsidR="00A7182E" w:rsidRPr="002523DA" w:rsidRDefault="00A7182E" w:rsidP="00A7182E">
      <w:pPr>
        <w:jc w:val="both"/>
        <w:rPr>
          <w:rFonts w:ascii="Garamond" w:hAnsi="Garamond"/>
          <w:b/>
          <w:bCs/>
          <w:sz w:val="22"/>
          <w:szCs w:val="22"/>
        </w:rPr>
      </w:pPr>
      <w:bookmarkStart w:id="6" w:name="_GoBack"/>
      <w:bookmarkEnd w:id="6"/>
      <w:r w:rsidRPr="002523DA">
        <w:rPr>
          <w:rFonts w:ascii="Garamond" w:hAnsi="Garamond"/>
          <w:b/>
          <w:bCs/>
          <w:sz w:val="22"/>
          <w:szCs w:val="22"/>
        </w:rPr>
        <w:t>III- TEKLİFLERİN HAZIRLANMASI VE SUNULMASINA İLİŞKİN HUSUSLAR</w:t>
      </w:r>
    </w:p>
    <w:p w14:paraId="745A0CFF" w14:textId="77777777" w:rsidR="00A7182E" w:rsidRPr="002523DA" w:rsidRDefault="00A7182E" w:rsidP="00A7182E">
      <w:pPr>
        <w:shd w:val="clear" w:color="auto" w:fill="FFFFFF"/>
        <w:jc w:val="both"/>
        <w:rPr>
          <w:rFonts w:ascii="Garamond" w:hAnsi="Garamond"/>
          <w:b/>
          <w:bCs/>
          <w:sz w:val="22"/>
          <w:szCs w:val="22"/>
        </w:rPr>
      </w:pPr>
    </w:p>
    <w:p w14:paraId="3DB17910" w14:textId="77777777" w:rsidR="00A7182E" w:rsidRPr="002523DA" w:rsidRDefault="00A7182E" w:rsidP="00A7182E">
      <w:pPr>
        <w:shd w:val="clear" w:color="auto" w:fill="FFFFFF"/>
        <w:jc w:val="both"/>
        <w:rPr>
          <w:rFonts w:ascii="Garamond" w:hAnsi="Garamond"/>
          <w:b/>
          <w:bCs/>
          <w:i/>
          <w:iCs/>
          <w:sz w:val="22"/>
          <w:szCs w:val="22"/>
        </w:rPr>
      </w:pPr>
      <w:r w:rsidRPr="002523DA">
        <w:rPr>
          <w:rFonts w:ascii="Garamond" w:hAnsi="Garamond"/>
          <w:b/>
          <w:bCs/>
          <w:sz w:val="22"/>
          <w:szCs w:val="22"/>
        </w:rPr>
        <w:t xml:space="preserve">Madde 18- Teklif  ve Sözleşmenin Türü </w:t>
      </w:r>
    </w:p>
    <w:p w14:paraId="5C7E4057" w14:textId="4E77C14B" w:rsidR="00A7182E" w:rsidRDefault="00D0387C" w:rsidP="00A7182E">
      <w:pPr>
        <w:shd w:val="clear" w:color="auto" w:fill="FFFFFF"/>
        <w:jc w:val="both"/>
        <w:rPr>
          <w:rFonts w:ascii="Garamond" w:hAnsi="Garamond"/>
          <w:sz w:val="22"/>
          <w:szCs w:val="22"/>
        </w:rPr>
      </w:pPr>
      <w:r w:rsidRPr="00D0387C">
        <w:rPr>
          <w:rFonts w:ascii="Garamond" w:hAnsi="Garamond"/>
          <w:b/>
          <w:sz w:val="22"/>
          <w:szCs w:val="22"/>
        </w:rPr>
        <w:t>18.1.</w:t>
      </w:r>
      <w:r>
        <w:rPr>
          <w:rFonts w:ascii="Garamond" w:hAnsi="Garamond"/>
          <w:sz w:val="22"/>
          <w:szCs w:val="22"/>
        </w:rPr>
        <w:t xml:space="preserve"> </w:t>
      </w:r>
      <w:r w:rsidR="002820B9">
        <w:rPr>
          <w:rFonts w:ascii="Garamond" w:hAnsi="Garamond"/>
          <w:sz w:val="22"/>
          <w:szCs w:val="22"/>
        </w:rPr>
        <w:t xml:space="preserve">İstekliler toplam tekliflerini “garanti yenileme ve lisans güncelleme” ve “bakım destek” tekliflerinin toplam bedeli üzerinden teklif vereceklerdir; ihale sonucunda bu toplam bedel üzerinden sözleşme düzenlenecektir. </w:t>
      </w:r>
    </w:p>
    <w:p w14:paraId="1A88D326" w14:textId="77777777" w:rsidR="00D0387C" w:rsidRDefault="00D0387C" w:rsidP="00D0387C">
      <w:pPr>
        <w:shd w:val="clear" w:color="auto" w:fill="FFFFFF"/>
        <w:jc w:val="both"/>
        <w:rPr>
          <w:sz w:val="20"/>
        </w:rPr>
      </w:pPr>
      <w:r>
        <w:rPr>
          <w:b/>
          <w:sz w:val="20"/>
        </w:rPr>
        <w:t>18.2.</w:t>
      </w:r>
      <w:r>
        <w:rPr>
          <w:sz w:val="20"/>
        </w:rPr>
        <w:t xml:space="preserve"> </w:t>
      </w:r>
      <w:r w:rsidRPr="00201C3F">
        <w:rPr>
          <w:rFonts w:ascii="Garamond" w:hAnsi="Garamond"/>
          <w:sz w:val="22"/>
          <w:szCs w:val="22"/>
        </w:rPr>
        <w:t>İdarenin gerekli gördüğü hallerde ihale kararı neticesinde imzalanacak sözleşmenin bedeli, ihale üzerinde bırakılan firmanın sunmuş olduğu, ihale kapsamında en avantajlı olarak belirlenen teklif bedelinin altında belirlenebilir.</w:t>
      </w:r>
    </w:p>
    <w:p w14:paraId="3C0EF4C0" w14:textId="77777777" w:rsidR="00D0387C" w:rsidRPr="002523DA" w:rsidRDefault="00D0387C" w:rsidP="00A7182E">
      <w:pPr>
        <w:shd w:val="clear" w:color="auto" w:fill="FFFFFF"/>
        <w:jc w:val="both"/>
        <w:rPr>
          <w:rFonts w:ascii="Garamond" w:hAnsi="Garamond"/>
          <w:sz w:val="22"/>
          <w:szCs w:val="22"/>
        </w:rPr>
      </w:pPr>
    </w:p>
    <w:p w14:paraId="7277282A" w14:textId="77777777" w:rsidR="00A7182E" w:rsidRPr="002523DA" w:rsidRDefault="00A7182E" w:rsidP="00A7182E">
      <w:pPr>
        <w:keepNext/>
        <w:jc w:val="both"/>
        <w:outlineLvl w:val="7"/>
        <w:rPr>
          <w:rFonts w:ascii="Garamond" w:hAnsi="Garamond"/>
          <w:b/>
          <w:bCs/>
          <w:sz w:val="22"/>
          <w:szCs w:val="22"/>
        </w:rPr>
      </w:pPr>
    </w:p>
    <w:p w14:paraId="604CB5F0" w14:textId="77777777" w:rsidR="00A7182E" w:rsidRPr="002523DA" w:rsidRDefault="00A7182E" w:rsidP="00A7182E">
      <w:pPr>
        <w:keepNext/>
        <w:jc w:val="both"/>
        <w:outlineLvl w:val="7"/>
        <w:rPr>
          <w:rFonts w:ascii="Garamond" w:hAnsi="Garamond"/>
          <w:b/>
          <w:bCs/>
          <w:sz w:val="22"/>
          <w:szCs w:val="22"/>
        </w:rPr>
      </w:pPr>
      <w:r w:rsidRPr="002523DA">
        <w:rPr>
          <w:rFonts w:ascii="Garamond" w:hAnsi="Garamond"/>
          <w:b/>
          <w:bCs/>
          <w:sz w:val="22"/>
          <w:szCs w:val="22"/>
        </w:rPr>
        <w:t>Madde 19- Tekliflerin Sunulma Şekli</w:t>
      </w:r>
    </w:p>
    <w:p w14:paraId="79EC9A91" w14:textId="4CB67B54" w:rsidR="00A7182E" w:rsidRPr="002523DA" w:rsidRDefault="00A7182E" w:rsidP="00A7182E">
      <w:pPr>
        <w:tabs>
          <w:tab w:val="left" w:pos="567"/>
        </w:tabs>
        <w:jc w:val="both"/>
        <w:rPr>
          <w:rFonts w:ascii="Garamond" w:hAnsi="Garamond"/>
          <w:sz w:val="22"/>
          <w:szCs w:val="22"/>
        </w:rPr>
      </w:pPr>
      <w:r w:rsidRPr="002523DA">
        <w:rPr>
          <w:rFonts w:ascii="Garamond" w:hAnsi="Garamond"/>
          <w:b/>
          <w:bCs/>
          <w:sz w:val="22"/>
          <w:szCs w:val="22"/>
        </w:rPr>
        <w:t>19.1</w:t>
      </w:r>
      <w:r w:rsidR="00D0387C">
        <w:rPr>
          <w:rFonts w:ascii="Garamond" w:hAnsi="Garamond"/>
          <w:sz w:val="22"/>
          <w:szCs w:val="22"/>
        </w:rPr>
        <w:t xml:space="preserve">. </w:t>
      </w:r>
      <w:r w:rsidRPr="002523DA">
        <w:rPr>
          <w:rFonts w:ascii="Garamond" w:hAnsi="Garamond"/>
          <w:sz w:val="22"/>
          <w:szCs w:val="22"/>
        </w:rPr>
        <w:t xml:space="preserve">Teklif mektubu ihaleye katılabilme şartı olarak bu Şartname ile istenilen tüm belgeler bir zarfa veya pakete konulur. Zarfın veya paketin üzerine isteklinin adı, soyadı veya ticaret unvanı, tebligata esas açık adresi, teklifin hangi işe ait olduğu ve ihaleyi yapan İdarenin açık adresi yazılır. Zarfın yapıştırılan yeri istekli tarafından imzalanır ve kaşelenir. </w:t>
      </w:r>
    </w:p>
    <w:p w14:paraId="04F2997A" w14:textId="03CFB765" w:rsidR="00A7182E" w:rsidRPr="002523DA" w:rsidRDefault="00A7182E" w:rsidP="00A7182E">
      <w:pPr>
        <w:tabs>
          <w:tab w:val="left" w:pos="567"/>
          <w:tab w:val="left" w:leader="dot" w:pos="9072"/>
        </w:tabs>
        <w:jc w:val="both"/>
        <w:rPr>
          <w:rFonts w:ascii="Garamond" w:hAnsi="Garamond"/>
          <w:sz w:val="22"/>
          <w:szCs w:val="22"/>
        </w:rPr>
      </w:pPr>
      <w:r w:rsidRPr="002523DA">
        <w:rPr>
          <w:rFonts w:ascii="Garamond" w:hAnsi="Garamond"/>
          <w:b/>
          <w:bCs/>
          <w:sz w:val="22"/>
          <w:szCs w:val="22"/>
        </w:rPr>
        <w:t>19.2</w:t>
      </w:r>
      <w:r w:rsidR="00D0387C">
        <w:rPr>
          <w:rFonts w:ascii="Garamond" w:hAnsi="Garamond"/>
          <w:sz w:val="22"/>
          <w:szCs w:val="22"/>
        </w:rPr>
        <w:t xml:space="preserve">. </w:t>
      </w:r>
      <w:r w:rsidRPr="002523DA">
        <w:rPr>
          <w:rFonts w:ascii="Garamond" w:hAnsi="Garamond"/>
          <w:sz w:val="22"/>
          <w:szCs w:val="22"/>
        </w:rPr>
        <w:t>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w:t>
      </w:r>
    </w:p>
    <w:p w14:paraId="69F686E7" w14:textId="7A405CC8" w:rsidR="00A7182E" w:rsidRPr="002523DA" w:rsidRDefault="00A7182E" w:rsidP="00A7182E">
      <w:pPr>
        <w:tabs>
          <w:tab w:val="left" w:pos="567"/>
          <w:tab w:val="left" w:leader="dot" w:pos="9072"/>
        </w:tabs>
        <w:jc w:val="both"/>
        <w:rPr>
          <w:rFonts w:ascii="Garamond" w:hAnsi="Garamond"/>
          <w:sz w:val="22"/>
          <w:szCs w:val="22"/>
        </w:rPr>
      </w:pPr>
      <w:r w:rsidRPr="002523DA">
        <w:rPr>
          <w:rFonts w:ascii="Garamond" w:hAnsi="Garamond"/>
          <w:b/>
          <w:bCs/>
          <w:sz w:val="22"/>
          <w:szCs w:val="22"/>
        </w:rPr>
        <w:t>19.3</w:t>
      </w:r>
      <w:r w:rsidR="00D0387C">
        <w:rPr>
          <w:rFonts w:ascii="Garamond" w:hAnsi="Garamond"/>
          <w:sz w:val="22"/>
          <w:szCs w:val="22"/>
        </w:rPr>
        <w:t xml:space="preserve">. </w:t>
      </w:r>
      <w:r w:rsidRPr="002523DA">
        <w:rPr>
          <w:rFonts w:ascii="Garamond" w:hAnsi="Garamond"/>
          <w:sz w:val="22"/>
          <w:szCs w:val="22"/>
        </w:rPr>
        <w:t>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değerlendirmeye alınmaz.</w:t>
      </w:r>
    </w:p>
    <w:p w14:paraId="31A244DA" w14:textId="1695951C" w:rsidR="00A7182E" w:rsidRPr="002523DA" w:rsidRDefault="00A7182E" w:rsidP="00A7182E">
      <w:pPr>
        <w:jc w:val="both"/>
        <w:rPr>
          <w:rFonts w:ascii="Garamond" w:hAnsi="Garamond"/>
          <w:sz w:val="22"/>
          <w:szCs w:val="22"/>
        </w:rPr>
      </w:pPr>
      <w:r w:rsidRPr="002523DA">
        <w:rPr>
          <w:rFonts w:ascii="Garamond" w:hAnsi="Garamond"/>
          <w:b/>
          <w:bCs/>
          <w:sz w:val="22"/>
          <w:szCs w:val="22"/>
        </w:rPr>
        <w:t>19.4</w:t>
      </w:r>
      <w:r w:rsidR="00D0387C">
        <w:rPr>
          <w:rFonts w:ascii="Garamond" w:hAnsi="Garamond"/>
          <w:sz w:val="22"/>
          <w:szCs w:val="22"/>
        </w:rPr>
        <w:t xml:space="preserve">. </w:t>
      </w:r>
      <w:r w:rsidRPr="002523DA">
        <w:rPr>
          <w:rFonts w:ascii="Garamond" w:hAnsi="Garamond"/>
          <w:sz w:val="22"/>
          <w:szCs w:val="22"/>
        </w:rPr>
        <w:t>Verilen teklifler, herhangi bir sebeple geri alınamaz ve değiştirilemez.</w:t>
      </w:r>
    </w:p>
    <w:p w14:paraId="39383F7B" w14:textId="77777777" w:rsidR="00A7182E" w:rsidRPr="002523DA" w:rsidRDefault="00A7182E" w:rsidP="00A7182E">
      <w:pPr>
        <w:jc w:val="both"/>
        <w:rPr>
          <w:rFonts w:ascii="Garamond" w:hAnsi="Garamond"/>
          <w:b/>
          <w:bCs/>
          <w:sz w:val="22"/>
          <w:szCs w:val="22"/>
        </w:rPr>
      </w:pPr>
    </w:p>
    <w:p w14:paraId="3DE814D2" w14:textId="77777777" w:rsidR="00A7182E" w:rsidRPr="002523DA" w:rsidRDefault="00A7182E" w:rsidP="00A7182E">
      <w:pPr>
        <w:jc w:val="both"/>
        <w:rPr>
          <w:rFonts w:ascii="Garamond" w:hAnsi="Garamond"/>
          <w:b/>
          <w:bCs/>
          <w:sz w:val="22"/>
          <w:szCs w:val="22"/>
        </w:rPr>
      </w:pPr>
    </w:p>
    <w:p w14:paraId="0B738C8A" w14:textId="77777777" w:rsidR="00A7182E" w:rsidRPr="002523DA" w:rsidRDefault="00A7182E" w:rsidP="00A7182E">
      <w:pPr>
        <w:jc w:val="both"/>
        <w:rPr>
          <w:rFonts w:ascii="Garamond" w:hAnsi="Garamond"/>
          <w:b/>
          <w:sz w:val="22"/>
          <w:szCs w:val="22"/>
        </w:rPr>
      </w:pPr>
      <w:r w:rsidRPr="002523DA">
        <w:rPr>
          <w:rFonts w:ascii="Garamond" w:hAnsi="Garamond"/>
          <w:b/>
          <w:sz w:val="22"/>
          <w:szCs w:val="22"/>
        </w:rPr>
        <w:t>Madde 20- Teklif Mektubunun Şekli ve İçeriği</w:t>
      </w:r>
    </w:p>
    <w:p w14:paraId="6AE35236" w14:textId="47A2E103" w:rsidR="00A7182E" w:rsidRPr="002523DA" w:rsidRDefault="00A7182E" w:rsidP="00A7182E">
      <w:pPr>
        <w:jc w:val="both"/>
        <w:rPr>
          <w:rFonts w:ascii="Garamond" w:hAnsi="Garamond"/>
          <w:b/>
          <w:sz w:val="22"/>
          <w:szCs w:val="22"/>
        </w:rPr>
      </w:pPr>
      <w:r w:rsidRPr="002523DA">
        <w:rPr>
          <w:rFonts w:ascii="Garamond" w:hAnsi="Garamond"/>
          <w:b/>
          <w:sz w:val="22"/>
          <w:szCs w:val="22"/>
        </w:rPr>
        <w:t>20.1</w:t>
      </w:r>
      <w:r w:rsidR="00D0387C">
        <w:rPr>
          <w:rFonts w:ascii="Garamond" w:hAnsi="Garamond"/>
          <w:sz w:val="22"/>
          <w:szCs w:val="22"/>
        </w:rPr>
        <w:t>.</w:t>
      </w:r>
      <w:r w:rsidRPr="002523DA">
        <w:rPr>
          <w:rFonts w:ascii="Garamond" w:hAnsi="Garamond"/>
          <w:sz w:val="22"/>
          <w:szCs w:val="22"/>
        </w:rPr>
        <w:t xml:space="preserve"> Teklif mektupları, standart Teklif Formu örneğine uygun şekilde yazılı ve imzalı olarak sunulur.</w:t>
      </w:r>
    </w:p>
    <w:p w14:paraId="2DD5D7C8" w14:textId="77777777" w:rsidR="00A7182E" w:rsidRPr="002523DA" w:rsidRDefault="00A7182E" w:rsidP="00A7182E">
      <w:pPr>
        <w:tabs>
          <w:tab w:val="left" w:pos="567"/>
        </w:tabs>
        <w:spacing w:line="0" w:lineRule="atLeast"/>
        <w:jc w:val="both"/>
        <w:rPr>
          <w:rFonts w:ascii="Garamond" w:hAnsi="Garamond"/>
          <w:sz w:val="22"/>
          <w:szCs w:val="22"/>
        </w:rPr>
      </w:pPr>
      <w:r w:rsidRPr="002523DA">
        <w:rPr>
          <w:rFonts w:ascii="Garamond" w:hAnsi="Garamond"/>
          <w:b/>
          <w:sz w:val="22"/>
          <w:szCs w:val="22"/>
        </w:rPr>
        <w:t>20.2.</w:t>
      </w:r>
      <w:r w:rsidRPr="002523DA">
        <w:rPr>
          <w:rFonts w:ascii="Garamond" w:hAnsi="Garamond"/>
          <w:sz w:val="22"/>
          <w:szCs w:val="22"/>
        </w:rPr>
        <w:t xml:space="preserve"> Teklif Mektubunda; </w:t>
      </w:r>
    </w:p>
    <w:p w14:paraId="7FC3D85D" w14:textId="77777777" w:rsidR="00A7182E" w:rsidRPr="002523DA" w:rsidRDefault="00A7182E" w:rsidP="00A7182E">
      <w:pPr>
        <w:numPr>
          <w:ilvl w:val="0"/>
          <w:numId w:val="19"/>
        </w:numPr>
        <w:tabs>
          <w:tab w:val="left" w:pos="567"/>
        </w:tabs>
        <w:overflowPunct/>
        <w:autoSpaceDE/>
        <w:autoSpaceDN/>
        <w:adjustRightInd/>
        <w:spacing w:line="0" w:lineRule="atLeast"/>
        <w:jc w:val="both"/>
        <w:textAlignment w:val="auto"/>
        <w:rPr>
          <w:rFonts w:ascii="Garamond" w:hAnsi="Garamond"/>
          <w:sz w:val="22"/>
          <w:szCs w:val="22"/>
        </w:rPr>
      </w:pPr>
      <w:r w:rsidRPr="002523DA">
        <w:rPr>
          <w:rFonts w:ascii="Garamond" w:hAnsi="Garamond"/>
          <w:sz w:val="22"/>
          <w:szCs w:val="22"/>
        </w:rPr>
        <w:t>İhale dokümanlarının tamamen okunup kabul edildiğinin belirtilmesi,</w:t>
      </w:r>
    </w:p>
    <w:p w14:paraId="17505748" w14:textId="77777777" w:rsidR="00A7182E" w:rsidRPr="002523DA" w:rsidRDefault="00A7182E" w:rsidP="00A7182E">
      <w:pPr>
        <w:numPr>
          <w:ilvl w:val="0"/>
          <w:numId w:val="19"/>
        </w:numPr>
        <w:tabs>
          <w:tab w:val="left" w:pos="567"/>
        </w:tabs>
        <w:overflowPunct/>
        <w:autoSpaceDE/>
        <w:autoSpaceDN/>
        <w:adjustRightInd/>
        <w:spacing w:line="0" w:lineRule="atLeast"/>
        <w:jc w:val="both"/>
        <w:textAlignment w:val="auto"/>
        <w:rPr>
          <w:rFonts w:ascii="Garamond" w:hAnsi="Garamond"/>
          <w:sz w:val="22"/>
          <w:szCs w:val="22"/>
        </w:rPr>
      </w:pPr>
      <w:r w:rsidRPr="002523DA">
        <w:rPr>
          <w:rFonts w:ascii="Garamond" w:hAnsi="Garamond"/>
          <w:sz w:val="22"/>
          <w:szCs w:val="22"/>
        </w:rPr>
        <w:t>Teklif edilen bedelin rakam ve yazı ile birbirine uygun olarak açıkça yazılması,</w:t>
      </w:r>
    </w:p>
    <w:p w14:paraId="0031236D" w14:textId="77777777" w:rsidR="00A7182E" w:rsidRPr="002523DA" w:rsidRDefault="00A7182E" w:rsidP="00A7182E">
      <w:pPr>
        <w:numPr>
          <w:ilvl w:val="0"/>
          <w:numId w:val="19"/>
        </w:numPr>
        <w:tabs>
          <w:tab w:val="left" w:pos="567"/>
        </w:tabs>
        <w:overflowPunct/>
        <w:autoSpaceDE/>
        <w:autoSpaceDN/>
        <w:adjustRightInd/>
        <w:spacing w:line="0" w:lineRule="atLeast"/>
        <w:jc w:val="both"/>
        <w:textAlignment w:val="auto"/>
        <w:rPr>
          <w:rFonts w:ascii="Garamond" w:hAnsi="Garamond"/>
          <w:sz w:val="22"/>
          <w:szCs w:val="22"/>
        </w:rPr>
      </w:pPr>
      <w:r w:rsidRPr="002523DA">
        <w:rPr>
          <w:rFonts w:ascii="Garamond" w:hAnsi="Garamond"/>
          <w:sz w:val="22"/>
          <w:szCs w:val="22"/>
        </w:rPr>
        <w:t xml:space="preserve">Üzerinde kazıntı, silinti, düzeltme bulunmaması, </w:t>
      </w:r>
    </w:p>
    <w:p w14:paraId="7828BDE6" w14:textId="77777777" w:rsidR="00A7182E" w:rsidRPr="002523DA" w:rsidRDefault="00A7182E" w:rsidP="00A7182E">
      <w:pPr>
        <w:numPr>
          <w:ilvl w:val="0"/>
          <w:numId w:val="19"/>
        </w:numPr>
        <w:tabs>
          <w:tab w:val="left" w:pos="567"/>
        </w:tabs>
        <w:overflowPunct/>
        <w:autoSpaceDE/>
        <w:autoSpaceDN/>
        <w:adjustRightInd/>
        <w:spacing w:line="0" w:lineRule="atLeast"/>
        <w:jc w:val="both"/>
        <w:textAlignment w:val="auto"/>
        <w:rPr>
          <w:rFonts w:ascii="Garamond" w:hAnsi="Garamond"/>
          <w:b/>
          <w:sz w:val="22"/>
          <w:szCs w:val="22"/>
        </w:rPr>
      </w:pPr>
      <w:r w:rsidRPr="002523DA">
        <w:rPr>
          <w:rFonts w:ascii="Garamond" w:hAnsi="Garamond"/>
          <w:sz w:val="22"/>
          <w:szCs w:val="22"/>
        </w:rPr>
        <w:t>Türk vatandaşı gerçek kişilerin Türkiye Cumhuriyeti kimlik numarası, Türkiye’de faaliyet gösteren tüzel kişilerin vergi kimlik numarasının belirtilmesi.</w:t>
      </w:r>
      <w:r w:rsidRPr="002523DA">
        <w:rPr>
          <w:rFonts w:ascii="Garamond" w:hAnsi="Garamond"/>
          <w:b/>
          <w:sz w:val="22"/>
          <w:szCs w:val="22"/>
        </w:rPr>
        <w:t xml:space="preserve"> </w:t>
      </w:r>
    </w:p>
    <w:p w14:paraId="4E0A0E53" w14:textId="77777777" w:rsidR="00A7182E" w:rsidRPr="002523DA" w:rsidRDefault="00A7182E" w:rsidP="00A7182E">
      <w:pPr>
        <w:numPr>
          <w:ilvl w:val="0"/>
          <w:numId w:val="19"/>
        </w:numPr>
        <w:tabs>
          <w:tab w:val="left" w:pos="567"/>
        </w:tabs>
        <w:overflowPunct/>
        <w:autoSpaceDE/>
        <w:autoSpaceDN/>
        <w:adjustRightInd/>
        <w:spacing w:line="0" w:lineRule="atLeast"/>
        <w:jc w:val="both"/>
        <w:textAlignment w:val="auto"/>
        <w:rPr>
          <w:rFonts w:ascii="Garamond" w:hAnsi="Garamond"/>
          <w:sz w:val="22"/>
          <w:szCs w:val="22"/>
        </w:rPr>
      </w:pPr>
      <w:r w:rsidRPr="002523DA">
        <w:rPr>
          <w:rFonts w:ascii="Garamond" w:hAnsi="Garamond"/>
          <w:sz w:val="22"/>
          <w:szCs w:val="22"/>
        </w:rPr>
        <w:t xml:space="preserve">Teklif mektubunun ad, soyad veya ticaret unvanı yazılmak suretiyle yetkili kişilerce imzalanmış olması </w:t>
      </w:r>
    </w:p>
    <w:p w14:paraId="72D4726C" w14:textId="77777777" w:rsidR="00A7182E" w:rsidRPr="002523DA" w:rsidRDefault="00A7182E" w:rsidP="00A7182E">
      <w:pPr>
        <w:numPr>
          <w:ilvl w:val="0"/>
          <w:numId w:val="19"/>
        </w:numPr>
        <w:tabs>
          <w:tab w:val="left" w:pos="567"/>
        </w:tabs>
        <w:overflowPunct/>
        <w:autoSpaceDE/>
        <w:autoSpaceDN/>
        <w:adjustRightInd/>
        <w:spacing w:line="0" w:lineRule="atLeast"/>
        <w:jc w:val="both"/>
        <w:textAlignment w:val="auto"/>
        <w:rPr>
          <w:rFonts w:ascii="Garamond" w:hAnsi="Garamond"/>
          <w:sz w:val="22"/>
          <w:szCs w:val="22"/>
        </w:rPr>
      </w:pPr>
      <w:r w:rsidRPr="002523DA">
        <w:rPr>
          <w:rFonts w:ascii="Garamond" w:hAnsi="Garamond"/>
          <w:sz w:val="22"/>
          <w:szCs w:val="22"/>
        </w:rPr>
        <w:t>zorunludur.</w:t>
      </w:r>
    </w:p>
    <w:p w14:paraId="5B368521" w14:textId="77777777" w:rsidR="00A7182E" w:rsidRPr="002523DA" w:rsidRDefault="00A7182E" w:rsidP="00A7182E">
      <w:pPr>
        <w:tabs>
          <w:tab w:val="left" w:pos="567"/>
        </w:tabs>
        <w:spacing w:line="0" w:lineRule="atLeast"/>
        <w:jc w:val="both"/>
        <w:rPr>
          <w:rFonts w:ascii="Garamond" w:hAnsi="Garamond"/>
          <w:sz w:val="22"/>
          <w:szCs w:val="22"/>
        </w:rPr>
      </w:pPr>
    </w:p>
    <w:p w14:paraId="559E3268" w14:textId="77777777" w:rsidR="00A7182E" w:rsidRPr="002523DA" w:rsidRDefault="00A7182E" w:rsidP="00A7182E">
      <w:pPr>
        <w:tabs>
          <w:tab w:val="left" w:pos="567"/>
        </w:tabs>
        <w:spacing w:line="0" w:lineRule="atLeast"/>
        <w:jc w:val="both"/>
        <w:rPr>
          <w:rFonts w:ascii="Garamond" w:hAnsi="Garamond"/>
          <w:sz w:val="22"/>
          <w:szCs w:val="22"/>
        </w:rPr>
      </w:pPr>
      <w:r w:rsidRPr="002523DA">
        <w:rPr>
          <w:rFonts w:ascii="Garamond" w:hAnsi="Garamond"/>
          <w:b/>
          <w:sz w:val="22"/>
          <w:szCs w:val="22"/>
        </w:rPr>
        <w:t>20.3</w:t>
      </w:r>
      <w:r w:rsidRPr="002523DA">
        <w:rPr>
          <w:rFonts w:ascii="Garamond" w:hAnsi="Garamond"/>
          <w:sz w:val="22"/>
          <w:szCs w:val="22"/>
        </w:rPr>
        <w:t xml:space="preserve"> Teklif mektuplarının şekil ve içerik bakımından yukarıda belirtilen niteliklere ve teklif mektubu standart formuna uygun olmaması teklifin esasını değiştirecek nitelikte bir eksiklik olarak kabul edilir. Taşıması zorunlu hususlardan herhangi birini taşımayan teklif mektuplarının değiştirilmesi, düzeltilmesi veya eksikliklerinin giderilmesi gibi yollara başvurulamaz. Teklif mektubu usulüne uygun olmayan isteklinin teklifi değerlendirme dışı bırakılır. </w:t>
      </w:r>
    </w:p>
    <w:p w14:paraId="31009D71" w14:textId="77777777" w:rsidR="00A7182E" w:rsidRPr="002523DA" w:rsidRDefault="00A7182E" w:rsidP="00A7182E">
      <w:pPr>
        <w:tabs>
          <w:tab w:val="left" w:pos="1080"/>
        </w:tabs>
        <w:jc w:val="both"/>
        <w:rPr>
          <w:rFonts w:ascii="Garamond" w:hAnsi="Garamond"/>
          <w:sz w:val="22"/>
          <w:szCs w:val="22"/>
        </w:rPr>
      </w:pPr>
    </w:p>
    <w:p w14:paraId="7FA4D3D6" w14:textId="77777777" w:rsidR="00A7182E" w:rsidRPr="002523DA" w:rsidRDefault="00A7182E" w:rsidP="00A7182E">
      <w:pPr>
        <w:jc w:val="both"/>
        <w:rPr>
          <w:rFonts w:ascii="Garamond" w:hAnsi="Garamond"/>
          <w:b/>
          <w:sz w:val="22"/>
          <w:szCs w:val="22"/>
        </w:rPr>
      </w:pPr>
      <w:r w:rsidRPr="002523DA">
        <w:rPr>
          <w:rFonts w:ascii="Garamond" w:hAnsi="Garamond"/>
          <w:b/>
          <w:sz w:val="22"/>
          <w:szCs w:val="22"/>
        </w:rPr>
        <w:t xml:space="preserve">Madde 21- Tekliflerin Geçerlilik Süresi </w:t>
      </w:r>
    </w:p>
    <w:p w14:paraId="715FA623" w14:textId="7025CB44" w:rsidR="00A7182E" w:rsidRPr="002523DA" w:rsidRDefault="00A7182E" w:rsidP="00A7182E">
      <w:pPr>
        <w:jc w:val="both"/>
        <w:rPr>
          <w:rFonts w:ascii="Garamond" w:hAnsi="Garamond"/>
          <w:sz w:val="22"/>
          <w:szCs w:val="22"/>
        </w:rPr>
      </w:pPr>
      <w:r w:rsidRPr="002523DA">
        <w:rPr>
          <w:rFonts w:ascii="Garamond" w:hAnsi="Garamond"/>
          <w:b/>
          <w:sz w:val="22"/>
          <w:szCs w:val="22"/>
        </w:rPr>
        <w:t>21.1</w:t>
      </w:r>
      <w:r w:rsidR="00D0387C">
        <w:rPr>
          <w:rFonts w:ascii="Garamond" w:hAnsi="Garamond"/>
          <w:b/>
          <w:sz w:val="22"/>
          <w:szCs w:val="22"/>
        </w:rPr>
        <w:t xml:space="preserve">. </w:t>
      </w:r>
      <w:r w:rsidRPr="002523DA">
        <w:rPr>
          <w:rFonts w:ascii="Garamond" w:hAnsi="Garamond"/>
          <w:sz w:val="22"/>
          <w:szCs w:val="22"/>
        </w:rPr>
        <w:t>Tekliflerin geçerlilik süresi, ihale tarihinden itibaren 30 takvim günü olmalıdır. Bu süreden daha kısa süre geçerli olduğu belirtilen teklif mektupları değerlendirmeye alınmayacaktır.</w:t>
      </w:r>
    </w:p>
    <w:p w14:paraId="7D756E0B" w14:textId="10844B75" w:rsidR="00A7182E" w:rsidRPr="002523DA" w:rsidRDefault="00A7182E" w:rsidP="00A7182E">
      <w:pPr>
        <w:jc w:val="both"/>
        <w:rPr>
          <w:rFonts w:ascii="Garamond" w:hAnsi="Garamond"/>
          <w:sz w:val="22"/>
          <w:szCs w:val="22"/>
        </w:rPr>
      </w:pPr>
      <w:r w:rsidRPr="002523DA">
        <w:rPr>
          <w:rFonts w:ascii="Garamond" w:hAnsi="Garamond"/>
          <w:b/>
          <w:sz w:val="22"/>
          <w:szCs w:val="22"/>
        </w:rPr>
        <w:t>21.2</w:t>
      </w:r>
      <w:r w:rsidR="00D0387C">
        <w:rPr>
          <w:rFonts w:ascii="Garamond" w:hAnsi="Garamond"/>
          <w:sz w:val="22"/>
          <w:szCs w:val="22"/>
        </w:rPr>
        <w:t xml:space="preserve">. </w:t>
      </w:r>
      <w:r w:rsidRPr="002523DA">
        <w:rPr>
          <w:rFonts w:ascii="Garamond" w:hAnsi="Garamond"/>
          <w:sz w:val="22"/>
          <w:szCs w:val="22"/>
        </w:rPr>
        <w:t xml:space="preserve">İhtiyaç duyulması halinde İdare, teklif geçerlilik süresi sona ermeden, teklif geçerlilik süresinin en fazla yukarıda belirlenen süre kadar uzatılması yönünde istekliden talepte bulunabilir. İstekli, İdarenin bu talebini kabul edebilir veya reddedebilir. </w:t>
      </w:r>
    </w:p>
    <w:p w14:paraId="1D0B9A67" w14:textId="7A6ECDD0" w:rsidR="00A7182E" w:rsidRPr="002523DA" w:rsidRDefault="00A7182E" w:rsidP="00A7182E">
      <w:pPr>
        <w:jc w:val="both"/>
        <w:rPr>
          <w:rFonts w:ascii="Garamond" w:hAnsi="Garamond"/>
          <w:sz w:val="22"/>
          <w:szCs w:val="22"/>
        </w:rPr>
      </w:pPr>
      <w:r w:rsidRPr="002523DA">
        <w:rPr>
          <w:rFonts w:ascii="Garamond" w:hAnsi="Garamond"/>
          <w:b/>
          <w:sz w:val="22"/>
          <w:szCs w:val="22"/>
        </w:rPr>
        <w:t>21.3</w:t>
      </w:r>
      <w:r w:rsidR="00D0387C">
        <w:rPr>
          <w:rFonts w:ascii="Garamond" w:hAnsi="Garamond"/>
          <w:sz w:val="22"/>
          <w:szCs w:val="22"/>
        </w:rPr>
        <w:t xml:space="preserve">. </w:t>
      </w:r>
      <w:r w:rsidRPr="002523DA">
        <w:rPr>
          <w:rFonts w:ascii="Garamond" w:hAnsi="Garamond"/>
          <w:sz w:val="22"/>
          <w:szCs w:val="22"/>
        </w:rPr>
        <w:t>Bu konudaki istek ve cevaplar yazılı olarak yapılır; iadeli taahhütlü posta yoluyla gönderilir veya imza karşılığı elden teslim edilir.</w:t>
      </w:r>
    </w:p>
    <w:p w14:paraId="612F2560" w14:textId="77777777" w:rsidR="00A7182E" w:rsidRPr="002523DA" w:rsidRDefault="00A7182E" w:rsidP="00A7182E">
      <w:pPr>
        <w:jc w:val="both"/>
        <w:rPr>
          <w:rFonts w:ascii="Garamond" w:hAnsi="Garamond"/>
          <w:sz w:val="22"/>
          <w:szCs w:val="22"/>
        </w:rPr>
      </w:pPr>
    </w:p>
    <w:p w14:paraId="68B9CA69" w14:textId="77777777" w:rsidR="00A7182E" w:rsidRPr="002523DA" w:rsidRDefault="00A7182E" w:rsidP="00A7182E">
      <w:pPr>
        <w:keepNext/>
        <w:jc w:val="both"/>
        <w:outlineLvl w:val="4"/>
        <w:rPr>
          <w:rFonts w:ascii="Garamond" w:hAnsi="Garamond"/>
          <w:b/>
          <w:bCs/>
          <w:sz w:val="22"/>
          <w:szCs w:val="22"/>
        </w:rPr>
      </w:pPr>
      <w:r w:rsidRPr="002523DA">
        <w:rPr>
          <w:rFonts w:ascii="Garamond" w:hAnsi="Garamond"/>
          <w:b/>
          <w:bCs/>
          <w:sz w:val="22"/>
          <w:szCs w:val="22"/>
        </w:rPr>
        <w:lastRenderedPageBreak/>
        <w:t>Madde 22-</w:t>
      </w:r>
      <w:r w:rsidRPr="002523DA">
        <w:rPr>
          <w:rFonts w:ascii="Garamond" w:hAnsi="Garamond"/>
          <w:sz w:val="22"/>
          <w:szCs w:val="22"/>
        </w:rPr>
        <w:t xml:space="preserve"> </w:t>
      </w:r>
      <w:r w:rsidRPr="002523DA">
        <w:rPr>
          <w:rFonts w:ascii="Garamond" w:hAnsi="Garamond"/>
          <w:b/>
          <w:bCs/>
          <w:sz w:val="22"/>
          <w:szCs w:val="22"/>
        </w:rPr>
        <w:t>Teklif Fiyata Dahil Olan Giderler</w:t>
      </w:r>
    </w:p>
    <w:p w14:paraId="3A97059F" w14:textId="3AC5BFE0" w:rsidR="00A7182E" w:rsidRPr="002523DA" w:rsidRDefault="00A7182E" w:rsidP="00A7182E">
      <w:pPr>
        <w:jc w:val="both"/>
        <w:rPr>
          <w:rFonts w:ascii="Garamond" w:hAnsi="Garamond"/>
          <w:sz w:val="22"/>
          <w:szCs w:val="22"/>
        </w:rPr>
      </w:pPr>
      <w:r w:rsidRPr="002523DA">
        <w:rPr>
          <w:rFonts w:ascii="Garamond" w:hAnsi="Garamond"/>
          <w:b/>
          <w:bCs/>
          <w:sz w:val="22"/>
          <w:szCs w:val="22"/>
        </w:rPr>
        <w:t>22.1</w:t>
      </w:r>
      <w:r w:rsidR="00D0387C">
        <w:rPr>
          <w:rFonts w:ascii="Garamond" w:hAnsi="Garamond"/>
          <w:sz w:val="22"/>
          <w:szCs w:val="22"/>
        </w:rPr>
        <w:t xml:space="preserve">. </w:t>
      </w:r>
      <w:r w:rsidRPr="002523DA">
        <w:rPr>
          <w:rFonts w:ascii="Garamond" w:hAnsi="Garamond"/>
          <w:sz w:val="22"/>
          <w:szCs w:val="22"/>
        </w:rPr>
        <w:t xml:space="preserve">İsteklilerin sözleşmenin uygulanması sırasında ilgili mevzuat gereğince ödeyeceği her türlü vergi, resim, harç ve benzeri giderler ile ulaşım, nakliye ve her türlü sigorta giderleri teklif fiyata dahildir. </w:t>
      </w:r>
    </w:p>
    <w:p w14:paraId="4EBF78AE" w14:textId="022FD246" w:rsidR="00A7182E" w:rsidRPr="002523DA" w:rsidRDefault="00A7182E" w:rsidP="00A7182E">
      <w:pPr>
        <w:jc w:val="both"/>
        <w:rPr>
          <w:rFonts w:ascii="Garamond" w:hAnsi="Garamond"/>
          <w:sz w:val="22"/>
          <w:szCs w:val="22"/>
        </w:rPr>
      </w:pPr>
      <w:r w:rsidRPr="002523DA">
        <w:rPr>
          <w:rFonts w:ascii="Garamond" w:hAnsi="Garamond"/>
          <w:b/>
          <w:bCs/>
          <w:sz w:val="22"/>
          <w:szCs w:val="22"/>
        </w:rPr>
        <w:t>22.2</w:t>
      </w:r>
      <w:r w:rsidR="00D0387C">
        <w:rPr>
          <w:rFonts w:ascii="Garamond" w:hAnsi="Garamond"/>
          <w:sz w:val="22"/>
          <w:szCs w:val="22"/>
        </w:rPr>
        <w:t xml:space="preserve">. </w:t>
      </w:r>
      <w:r w:rsidRPr="002523DA">
        <w:rPr>
          <w:rFonts w:ascii="Garamond" w:hAnsi="Garamond"/>
          <w:sz w:val="22"/>
          <w:szCs w:val="22"/>
        </w:rPr>
        <w:t xml:space="preserve">22.1 inci maddede yer alan gider kalemlerinde artış olması yada benzeri yeni gider kalemleri oluşması hallerinde, istekliler tarafından teklif edilen fiyatın bu tür artış yada farkları karşılayacak payı içerdiği kabul edilir; yüklenici, söz konusu bu artış ve farkları ileri sürerek herhangi bir hak talebinde bulunamaz. </w:t>
      </w:r>
    </w:p>
    <w:p w14:paraId="7FB2C1F1" w14:textId="77777777" w:rsidR="002523DA" w:rsidRPr="002523DA" w:rsidRDefault="002523DA" w:rsidP="00A7182E">
      <w:pPr>
        <w:jc w:val="both"/>
        <w:rPr>
          <w:rFonts w:ascii="Garamond" w:hAnsi="Garamond"/>
          <w:sz w:val="22"/>
          <w:szCs w:val="22"/>
        </w:rPr>
      </w:pPr>
    </w:p>
    <w:p w14:paraId="6444A2F9" w14:textId="77777777" w:rsidR="00A7182E" w:rsidRPr="002523DA" w:rsidRDefault="00A7182E" w:rsidP="00A7182E">
      <w:pPr>
        <w:jc w:val="both"/>
        <w:rPr>
          <w:rFonts w:ascii="Garamond" w:hAnsi="Garamond"/>
          <w:sz w:val="22"/>
          <w:szCs w:val="22"/>
        </w:rPr>
      </w:pPr>
    </w:p>
    <w:p w14:paraId="382D0951" w14:textId="77777777" w:rsidR="00A7182E" w:rsidRPr="002523DA" w:rsidRDefault="00A7182E" w:rsidP="00A7182E">
      <w:pPr>
        <w:tabs>
          <w:tab w:val="left" w:pos="360"/>
          <w:tab w:val="left" w:pos="1260"/>
        </w:tabs>
        <w:jc w:val="both"/>
        <w:rPr>
          <w:rFonts w:ascii="Garamond" w:hAnsi="Garamond"/>
          <w:sz w:val="22"/>
          <w:szCs w:val="22"/>
        </w:rPr>
      </w:pPr>
    </w:p>
    <w:p w14:paraId="32CB409E" w14:textId="77777777" w:rsidR="00A7182E" w:rsidRPr="002523DA" w:rsidRDefault="00A7182E" w:rsidP="00A7182E">
      <w:pPr>
        <w:jc w:val="both"/>
        <w:rPr>
          <w:rFonts w:ascii="Garamond" w:hAnsi="Garamond"/>
          <w:b/>
          <w:bCs/>
          <w:sz w:val="22"/>
          <w:szCs w:val="22"/>
        </w:rPr>
      </w:pPr>
      <w:r w:rsidRPr="002523DA">
        <w:rPr>
          <w:rFonts w:ascii="Garamond" w:hAnsi="Garamond"/>
          <w:b/>
          <w:bCs/>
          <w:sz w:val="22"/>
          <w:szCs w:val="22"/>
        </w:rPr>
        <w:t>IV- TEKLİFLERİN DEĞERLENDİRİLMESİ VE SÖZLEŞME YAPILMASINA İLİŞKİN HUSUSLAR</w:t>
      </w:r>
    </w:p>
    <w:p w14:paraId="3A7ABF39" w14:textId="77777777" w:rsidR="00A7182E" w:rsidRPr="002523DA" w:rsidRDefault="00A7182E" w:rsidP="00A7182E">
      <w:pPr>
        <w:shd w:val="clear" w:color="auto" w:fill="FFFFFF"/>
        <w:jc w:val="both"/>
        <w:rPr>
          <w:rFonts w:ascii="Garamond" w:hAnsi="Garamond"/>
          <w:sz w:val="22"/>
          <w:szCs w:val="22"/>
        </w:rPr>
      </w:pPr>
    </w:p>
    <w:p w14:paraId="1206AEAC" w14:textId="03A3EDFC" w:rsidR="00A7182E" w:rsidRPr="002523DA" w:rsidRDefault="00A7182E" w:rsidP="00A7182E">
      <w:pPr>
        <w:tabs>
          <w:tab w:val="left" w:pos="360"/>
          <w:tab w:val="left" w:pos="1260"/>
        </w:tabs>
        <w:jc w:val="both"/>
        <w:rPr>
          <w:rFonts w:ascii="Garamond" w:hAnsi="Garamond"/>
          <w:b/>
          <w:sz w:val="22"/>
          <w:szCs w:val="22"/>
        </w:rPr>
      </w:pPr>
      <w:r w:rsidRPr="002523DA">
        <w:rPr>
          <w:rFonts w:ascii="Garamond" w:hAnsi="Garamond"/>
          <w:b/>
          <w:sz w:val="22"/>
          <w:szCs w:val="22"/>
        </w:rPr>
        <w:t>Madde 2</w:t>
      </w:r>
      <w:r w:rsidR="002C0CD6">
        <w:rPr>
          <w:rFonts w:ascii="Garamond" w:hAnsi="Garamond"/>
          <w:b/>
          <w:sz w:val="22"/>
          <w:szCs w:val="22"/>
        </w:rPr>
        <w:t>3</w:t>
      </w:r>
      <w:r w:rsidRPr="002523DA">
        <w:rPr>
          <w:rFonts w:ascii="Garamond" w:hAnsi="Garamond"/>
          <w:b/>
          <w:sz w:val="22"/>
          <w:szCs w:val="22"/>
        </w:rPr>
        <w:t xml:space="preserve">- Tekliflerin Hazırlanması, Alınması ve Açılması </w:t>
      </w:r>
    </w:p>
    <w:p w14:paraId="2567C278" w14:textId="2E874A2E" w:rsidR="00A7182E" w:rsidRPr="002523DA" w:rsidRDefault="00A7182E" w:rsidP="00A7182E">
      <w:pPr>
        <w:tabs>
          <w:tab w:val="left" w:pos="360"/>
          <w:tab w:val="left" w:pos="1260"/>
        </w:tabs>
        <w:jc w:val="both"/>
        <w:rPr>
          <w:rFonts w:ascii="Garamond" w:hAnsi="Garamond"/>
          <w:sz w:val="22"/>
          <w:szCs w:val="22"/>
        </w:rPr>
      </w:pPr>
      <w:r w:rsidRPr="002523DA">
        <w:rPr>
          <w:rFonts w:ascii="Garamond" w:hAnsi="Garamond"/>
          <w:b/>
          <w:sz w:val="22"/>
          <w:szCs w:val="22"/>
        </w:rPr>
        <w:t>2</w:t>
      </w:r>
      <w:r w:rsidR="002C0CD6">
        <w:rPr>
          <w:rFonts w:ascii="Garamond" w:hAnsi="Garamond"/>
          <w:b/>
          <w:sz w:val="22"/>
          <w:szCs w:val="22"/>
        </w:rPr>
        <w:t>3</w:t>
      </w:r>
      <w:r w:rsidRPr="002523DA">
        <w:rPr>
          <w:rFonts w:ascii="Garamond" w:hAnsi="Garamond"/>
          <w:b/>
          <w:sz w:val="22"/>
          <w:szCs w:val="22"/>
        </w:rPr>
        <w:t>.1.</w:t>
      </w:r>
      <w:r w:rsidRPr="002523DA">
        <w:rPr>
          <w:rFonts w:ascii="Garamond" w:hAnsi="Garamond"/>
          <w:sz w:val="22"/>
          <w:szCs w:val="22"/>
        </w:rPr>
        <w:t xml:space="preserve"> Teklif mektubunu da içeren teklifler, bu Şartnamede belirtilen ihale saatine kadar İdareye (tekliflerin sunulacağı yere) verilecektir.</w:t>
      </w:r>
    </w:p>
    <w:p w14:paraId="189C4219" w14:textId="7EEA1810" w:rsidR="00A7182E" w:rsidRPr="002523DA" w:rsidRDefault="00A7182E" w:rsidP="00A7182E">
      <w:pPr>
        <w:tabs>
          <w:tab w:val="left" w:pos="360"/>
          <w:tab w:val="left" w:pos="1260"/>
        </w:tabs>
        <w:jc w:val="both"/>
        <w:rPr>
          <w:rFonts w:ascii="Garamond" w:hAnsi="Garamond"/>
          <w:sz w:val="22"/>
          <w:szCs w:val="22"/>
        </w:rPr>
      </w:pPr>
      <w:r w:rsidRPr="002523DA">
        <w:rPr>
          <w:rFonts w:ascii="Garamond" w:hAnsi="Garamond"/>
          <w:b/>
          <w:sz w:val="22"/>
          <w:szCs w:val="22"/>
        </w:rPr>
        <w:t>2</w:t>
      </w:r>
      <w:r w:rsidR="002C0CD6">
        <w:rPr>
          <w:rFonts w:ascii="Garamond" w:hAnsi="Garamond"/>
          <w:b/>
          <w:sz w:val="22"/>
          <w:szCs w:val="22"/>
        </w:rPr>
        <w:t>3</w:t>
      </w:r>
      <w:r w:rsidRPr="002523DA">
        <w:rPr>
          <w:rFonts w:ascii="Garamond" w:hAnsi="Garamond"/>
          <w:b/>
          <w:sz w:val="22"/>
          <w:szCs w:val="22"/>
        </w:rPr>
        <w:t>.2.</w:t>
      </w:r>
      <w:r w:rsidRPr="002523DA">
        <w:rPr>
          <w:rFonts w:ascii="Garamond" w:hAnsi="Garamond"/>
          <w:sz w:val="22"/>
          <w:szCs w:val="22"/>
        </w:rPr>
        <w:t> İhale komisyonunca, tekliflerin alınması ve açılmasında aşağıda yer alan usul uygulanır:</w:t>
      </w:r>
    </w:p>
    <w:p w14:paraId="3DA07E04" w14:textId="470DF90B" w:rsidR="00A7182E" w:rsidRPr="002523DA" w:rsidRDefault="00A7182E" w:rsidP="00A7182E">
      <w:pPr>
        <w:tabs>
          <w:tab w:val="left" w:pos="360"/>
          <w:tab w:val="left" w:pos="1260"/>
        </w:tabs>
        <w:jc w:val="both"/>
        <w:rPr>
          <w:rFonts w:ascii="Garamond" w:hAnsi="Garamond"/>
          <w:sz w:val="22"/>
          <w:szCs w:val="22"/>
        </w:rPr>
      </w:pPr>
      <w:r w:rsidRPr="002523DA">
        <w:rPr>
          <w:rFonts w:ascii="Garamond" w:hAnsi="Garamond"/>
          <w:b/>
          <w:sz w:val="22"/>
          <w:szCs w:val="22"/>
        </w:rPr>
        <w:t>2</w:t>
      </w:r>
      <w:r w:rsidR="002C0CD6">
        <w:rPr>
          <w:rFonts w:ascii="Garamond" w:hAnsi="Garamond"/>
          <w:b/>
          <w:sz w:val="22"/>
          <w:szCs w:val="22"/>
        </w:rPr>
        <w:t>3</w:t>
      </w:r>
      <w:r w:rsidRPr="002523DA">
        <w:rPr>
          <w:rFonts w:ascii="Garamond" w:hAnsi="Garamond"/>
          <w:b/>
          <w:sz w:val="22"/>
          <w:szCs w:val="22"/>
        </w:rPr>
        <w:t>.2.1.</w:t>
      </w:r>
      <w:r w:rsidRPr="002523DA">
        <w:rPr>
          <w:rFonts w:ascii="Garamond" w:hAnsi="Garamond"/>
          <w:sz w:val="22"/>
          <w:szCs w:val="22"/>
        </w:rPr>
        <w:t> İhale komisyonunca bu Şartnamede belirtilen ihale saatinde ihaleye başlanır ve bu saate kadar kaç teklif verilmiş olduğu bir tutanakla tespit edilerek, hazır bulunanlara duyurulur.</w:t>
      </w:r>
    </w:p>
    <w:p w14:paraId="510F3D7D" w14:textId="78DBFE9E" w:rsidR="00A7182E" w:rsidRPr="002523DA" w:rsidRDefault="00A7182E" w:rsidP="00A7182E">
      <w:pPr>
        <w:tabs>
          <w:tab w:val="left" w:pos="360"/>
          <w:tab w:val="left" w:pos="1260"/>
        </w:tabs>
        <w:jc w:val="both"/>
        <w:rPr>
          <w:rFonts w:ascii="Garamond" w:hAnsi="Garamond"/>
          <w:sz w:val="22"/>
          <w:szCs w:val="22"/>
        </w:rPr>
      </w:pPr>
      <w:r w:rsidRPr="002523DA">
        <w:rPr>
          <w:rFonts w:ascii="Garamond" w:hAnsi="Garamond"/>
          <w:b/>
          <w:sz w:val="22"/>
          <w:szCs w:val="22"/>
        </w:rPr>
        <w:t>2</w:t>
      </w:r>
      <w:r w:rsidR="002C0CD6">
        <w:rPr>
          <w:rFonts w:ascii="Garamond" w:hAnsi="Garamond"/>
          <w:b/>
          <w:sz w:val="22"/>
          <w:szCs w:val="22"/>
        </w:rPr>
        <w:t>3</w:t>
      </w:r>
      <w:r w:rsidRPr="002523DA">
        <w:rPr>
          <w:rFonts w:ascii="Garamond" w:hAnsi="Garamond"/>
          <w:b/>
          <w:sz w:val="22"/>
          <w:szCs w:val="22"/>
        </w:rPr>
        <w:t>.2.2.</w:t>
      </w:r>
      <w:r w:rsidRPr="002523DA">
        <w:rPr>
          <w:rFonts w:ascii="Garamond" w:hAnsi="Garamond"/>
          <w:sz w:val="22"/>
          <w:szCs w:val="22"/>
        </w:rPr>
        <w:t> 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kaşelenmesi veya mühürlenmesi hususlarına bakılır. Bu hususlara uygun olmayan zarflar bir tutanakla belirlenerek değerlendirmeye alınmaz.</w:t>
      </w:r>
    </w:p>
    <w:p w14:paraId="50B6BCAD" w14:textId="38994163" w:rsidR="00A7182E" w:rsidRPr="002523DA" w:rsidRDefault="00A7182E" w:rsidP="00A7182E">
      <w:pPr>
        <w:tabs>
          <w:tab w:val="left" w:pos="360"/>
          <w:tab w:val="left" w:pos="1260"/>
        </w:tabs>
        <w:jc w:val="both"/>
        <w:rPr>
          <w:rFonts w:ascii="Garamond" w:hAnsi="Garamond"/>
          <w:sz w:val="22"/>
          <w:szCs w:val="22"/>
        </w:rPr>
      </w:pPr>
      <w:r w:rsidRPr="002523DA">
        <w:rPr>
          <w:rFonts w:ascii="Garamond" w:hAnsi="Garamond"/>
          <w:b/>
          <w:sz w:val="22"/>
          <w:szCs w:val="22"/>
        </w:rPr>
        <w:t>2</w:t>
      </w:r>
      <w:r w:rsidR="002C0CD6">
        <w:rPr>
          <w:rFonts w:ascii="Garamond" w:hAnsi="Garamond"/>
          <w:b/>
          <w:sz w:val="22"/>
          <w:szCs w:val="22"/>
        </w:rPr>
        <w:t>3</w:t>
      </w:r>
      <w:r w:rsidRPr="002523DA">
        <w:rPr>
          <w:rFonts w:ascii="Garamond" w:hAnsi="Garamond"/>
          <w:b/>
          <w:sz w:val="22"/>
          <w:szCs w:val="22"/>
        </w:rPr>
        <w:t>.2.3.</w:t>
      </w:r>
      <w:r w:rsidRPr="002523DA">
        <w:rPr>
          <w:rFonts w:ascii="Garamond" w:hAnsi="Garamond"/>
          <w:sz w:val="22"/>
          <w:szCs w:val="22"/>
        </w:rPr>
        <w:t> Zarflar isteklilerle birlikte hazır bulunanlar önünde alınış sırasına göre açılır. İsteklilerin belgelerinin eksik olup olmadığı ve uygun olup olmadığı kontrol edilir. Belgeleri eksik olan veya teklif mektubu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w:t>
      </w:r>
    </w:p>
    <w:p w14:paraId="0D7111A4" w14:textId="20D3970F" w:rsidR="00A7182E" w:rsidRPr="002523DA" w:rsidRDefault="00A7182E" w:rsidP="00A7182E">
      <w:pPr>
        <w:tabs>
          <w:tab w:val="left" w:pos="360"/>
          <w:tab w:val="left" w:pos="1260"/>
        </w:tabs>
        <w:jc w:val="both"/>
        <w:rPr>
          <w:rFonts w:ascii="Garamond" w:hAnsi="Garamond"/>
          <w:sz w:val="22"/>
          <w:szCs w:val="22"/>
        </w:rPr>
      </w:pPr>
      <w:r w:rsidRPr="002523DA">
        <w:rPr>
          <w:rFonts w:ascii="Garamond" w:hAnsi="Garamond"/>
          <w:b/>
          <w:sz w:val="22"/>
          <w:szCs w:val="22"/>
        </w:rPr>
        <w:t>2</w:t>
      </w:r>
      <w:r w:rsidR="002C0CD6">
        <w:rPr>
          <w:rFonts w:ascii="Garamond" w:hAnsi="Garamond"/>
          <w:b/>
          <w:sz w:val="22"/>
          <w:szCs w:val="22"/>
        </w:rPr>
        <w:t>3</w:t>
      </w:r>
      <w:r w:rsidRPr="002523DA">
        <w:rPr>
          <w:rFonts w:ascii="Garamond" w:hAnsi="Garamond"/>
          <w:b/>
          <w:sz w:val="22"/>
          <w:szCs w:val="22"/>
        </w:rPr>
        <w:t>.2.4.</w:t>
      </w:r>
      <w:r w:rsidRPr="002523DA">
        <w:rPr>
          <w:rFonts w:ascii="Garamond" w:hAnsi="Garamond"/>
          <w:sz w:val="22"/>
          <w:szCs w:val="22"/>
        </w:rPr>
        <w:t> Bu aşamada hiçbir teklifin reddine veya kabulüne karar verilmez. Teklifi oluşturan belgeler düzeltilemez ve tamamlanamaz. Teklifler değerlendirilmek üzere ilk oturum kapatılır.</w:t>
      </w:r>
    </w:p>
    <w:p w14:paraId="45BE7D6B" w14:textId="77777777" w:rsidR="00A7182E" w:rsidRPr="002523DA" w:rsidRDefault="00A7182E" w:rsidP="00A7182E">
      <w:pPr>
        <w:jc w:val="both"/>
        <w:rPr>
          <w:rFonts w:ascii="Garamond" w:hAnsi="Garamond"/>
          <w:b/>
          <w:sz w:val="22"/>
          <w:szCs w:val="22"/>
        </w:rPr>
      </w:pPr>
    </w:p>
    <w:p w14:paraId="37DE5E98" w14:textId="77777777" w:rsidR="00A7182E" w:rsidRPr="002523DA" w:rsidRDefault="00A7182E" w:rsidP="00A7182E">
      <w:pPr>
        <w:jc w:val="both"/>
        <w:rPr>
          <w:rFonts w:ascii="Garamond" w:hAnsi="Garamond"/>
          <w:b/>
          <w:sz w:val="22"/>
          <w:szCs w:val="22"/>
        </w:rPr>
      </w:pPr>
    </w:p>
    <w:p w14:paraId="68DFB632" w14:textId="15277B14" w:rsidR="00A7182E" w:rsidRPr="002523DA" w:rsidRDefault="00A7182E" w:rsidP="00A7182E">
      <w:pPr>
        <w:jc w:val="both"/>
        <w:rPr>
          <w:rFonts w:ascii="Garamond" w:hAnsi="Garamond"/>
          <w:b/>
          <w:sz w:val="22"/>
          <w:szCs w:val="22"/>
        </w:rPr>
      </w:pPr>
      <w:r w:rsidRPr="002523DA">
        <w:rPr>
          <w:rFonts w:ascii="Garamond" w:hAnsi="Garamond"/>
          <w:b/>
          <w:sz w:val="22"/>
          <w:szCs w:val="22"/>
        </w:rPr>
        <w:t>Madde 2</w:t>
      </w:r>
      <w:r w:rsidR="002C0CD6">
        <w:rPr>
          <w:rFonts w:ascii="Garamond" w:hAnsi="Garamond"/>
          <w:b/>
          <w:sz w:val="22"/>
          <w:szCs w:val="22"/>
        </w:rPr>
        <w:t>4</w:t>
      </w:r>
      <w:r w:rsidRPr="002523DA">
        <w:rPr>
          <w:rFonts w:ascii="Garamond" w:hAnsi="Garamond"/>
          <w:b/>
          <w:sz w:val="22"/>
          <w:szCs w:val="22"/>
        </w:rPr>
        <w:t xml:space="preserve">- Tekliflerin Değerlendirilmesi </w:t>
      </w:r>
    </w:p>
    <w:p w14:paraId="695D9938" w14:textId="4F0C98EA" w:rsidR="00A7182E" w:rsidRPr="002523DA" w:rsidRDefault="00A7182E" w:rsidP="00A7182E">
      <w:pPr>
        <w:tabs>
          <w:tab w:val="left" w:pos="566"/>
        </w:tabs>
        <w:jc w:val="both"/>
        <w:rPr>
          <w:rFonts w:ascii="Garamond" w:hAnsi="Garamond"/>
          <w:sz w:val="22"/>
          <w:szCs w:val="22"/>
        </w:rPr>
      </w:pPr>
      <w:bookmarkStart w:id="7" w:name="_Hlk23758523"/>
      <w:r w:rsidRPr="002523DA">
        <w:rPr>
          <w:rFonts w:ascii="Garamond" w:hAnsi="Garamond"/>
          <w:b/>
          <w:sz w:val="22"/>
          <w:szCs w:val="22"/>
        </w:rPr>
        <w:t>2</w:t>
      </w:r>
      <w:r w:rsidR="002C0CD6">
        <w:rPr>
          <w:rFonts w:ascii="Garamond" w:hAnsi="Garamond"/>
          <w:b/>
          <w:sz w:val="22"/>
          <w:szCs w:val="22"/>
        </w:rPr>
        <w:t>4</w:t>
      </w:r>
      <w:r w:rsidRPr="002523DA">
        <w:rPr>
          <w:rFonts w:ascii="Garamond" w:hAnsi="Garamond"/>
          <w:b/>
          <w:sz w:val="22"/>
          <w:szCs w:val="22"/>
        </w:rPr>
        <w:t>.</w:t>
      </w:r>
      <w:bookmarkEnd w:id="7"/>
      <w:r w:rsidRPr="002523DA">
        <w:rPr>
          <w:rFonts w:ascii="Garamond" w:hAnsi="Garamond"/>
          <w:b/>
          <w:sz w:val="22"/>
          <w:szCs w:val="22"/>
        </w:rPr>
        <w:t>1.</w:t>
      </w:r>
      <w:r w:rsidRPr="002523DA">
        <w:rPr>
          <w:rFonts w:ascii="Garamond" w:hAnsi="Garamond"/>
          <w:sz w:val="22"/>
          <w:szCs w:val="22"/>
        </w:rPr>
        <w:t xml:space="preserve"> Tüm isteklilerin ihalelere katılmak yasaklılık teyitleri yapılır, yasaklı bulunan veya haklarında dava açılanlar değerlendirme dışı bırakılır. Belgeleri eksik olduğu veya teklif mektubunun uygun olmadığı ilk oturumda tespit edilen isteklilerin tekliflerinin değerlendirme dışı bırakılmasına karar verilir. </w:t>
      </w:r>
    </w:p>
    <w:p w14:paraId="46CBD940" w14:textId="5C7B3B5E" w:rsidR="00A7182E" w:rsidRPr="002523DA" w:rsidRDefault="00A7182E" w:rsidP="00A7182E">
      <w:pPr>
        <w:tabs>
          <w:tab w:val="left" w:pos="566"/>
        </w:tabs>
        <w:jc w:val="both"/>
        <w:rPr>
          <w:rFonts w:ascii="Garamond" w:hAnsi="Garamond"/>
          <w:sz w:val="22"/>
          <w:szCs w:val="22"/>
        </w:rPr>
      </w:pPr>
      <w:r w:rsidRPr="002523DA">
        <w:rPr>
          <w:rFonts w:ascii="Garamond" w:hAnsi="Garamond"/>
          <w:b/>
          <w:sz w:val="22"/>
          <w:szCs w:val="22"/>
        </w:rPr>
        <w:t>2</w:t>
      </w:r>
      <w:r w:rsidR="002C0CD6">
        <w:rPr>
          <w:rFonts w:ascii="Garamond" w:hAnsi="Garamond"/>
          <w:b/>
          <w:sz w:val="22"/>
          <w:szCs w:val="22"/>
        </w:rPr>
        <w:t>4</w:t>
      </w:r>
      <w:r w:rsidRPr="002523DA">
        <w:rPr>
          <w:rFonts w:ascii="Garamond" w:hAnsi="Garamond"/>
          <w:b/>
          <w:sz w:val="22"/>
          <w:szCs w:val="22"/>
        </w:rPr>
        <w:t>.2.</w:t>
      </w:r>
      <w:r w:rsidRPr="002523DA">
        <w:rPr>
          <w:rFonts w:ascii="Garamond" w:hAnsi="Garamond"/>
          <w:sz w:val="22"/>
          <w:szCs w:val="22"/>
        </w:rPr>
        <w:t xml:space="preserve"> Teklifin esasını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makul bir tamamlama süresi verilir. </w:t>
      </w:r>
    </w:p>
    <w:p w14:paraId="155A5946" w14:textId="0FD720CF" w:rsidR="00A7182E" w:rsidRPr="002523DA" w:rsidRDefault="00A7182E" w:rsidP="00A7182E">
      <w:pPr>
        <w:tabs>
          <w:tab w:val="left" w:pos="566"/>
        </w:tabs>
        <w:jc w:val="both"/>
        <w:rPr>
          <w:rFonts w:ascii="Garamond" w:hAnsi="Garamond"/>
          <w:sz w:val="22"/>
          <w:szCs w:val="22"/>
        </w:rPr>
      </w:pPr>
      <w:r w:rsidRPr="002523DA">
        <w:rPr>
          <w:rFonts w:ascii="Garamond" w:hAnsi="Garamond"/>
          <w:b/>
          <w:sz w:val="22"/>
          <w:szCs w:val="22"/>
        </w:rPr>
        <w:t>2</w:t>
      </w:r>
      <w:r w:rsidR="002C0CD6">
        <w:rPr>
          <w:rFonts w:ascii="Garamond" w:hAnsi="Garamond"/>
          <w:b/>
          <w:sz w:val="22"/>
          <w:szCs w:val="22"/>
        </w:rPr>
        <w:t>4</w:t>
      </w:r>
      <w:r w:rsidRPr="002523DA">
        <w:rPr>
          <w:rFonts w:ascii="Garamond" w:hAnsi="Garamond"/>
          <w:b/>
          <w:sz w:val="22"/>
          <w:szCs w:val="22"/>
        </w:rPr>
        <w:t>.3.</w:t>
      </w:r>
      <w:r w:rsidRPr="002523DA">
        <w:rPr>
          <w:rFonts w:ascii="Garamond" w:hAnsi="Garamond"/>
          <w:sz w:val="22"/>
          <w:szCs w:val="22"/>
        </w:rPr>
        <w:t> 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w:t>
      </w:r>
    </w:p>
    <w:p w14:paraId="440773F1" w14:textId="07D11A9B" w:rsidR="00A7182E" w:rsidRPr="002523DA" w:rsidRDefault="00A7182E" w:rsidP="00A7182E">
      <w:pPr>
        <w:tabs>
          <w:tab w:val="left" w:pos="567"/>
        </w:tabs>
        <w:jc w:val="both"/>
        <w:rPr>
          <w:rFonts w:ascii="Garamond" w:hAnsi="Garamond"/>
          <w:sz w:val="22"/>
          <w:szCs w:val="22"/>
        </w:rPr>
      </w:pPr>
      <w:r w:rsidRPr="002523DA">
        <w:rPr>
          <w:rFonts w:ascii="Garamond" w:hAnsi="Garamond"/>
          <w:b/>
          <w:sz w:val="22"/>
          <w:szCs w:val="22"/>
        </w:rPr>
        <w:t>2</w:t>
      </w:r>
      <w:r w:rsidR="002C0CD6">
        <w:rPr>
          <w:rFonts w:ascii="Garamond" w:hAnsi="Garamond"/>
          <w:b/>
          <w:sz w:val="22"/>
          <w:szCs w:val="22"/>
        </w:rPr>
        <w:t>4</w:t>
      </w:r>
      <w:r w:rsidRPr="002523DA">
        <w:rPr>
          <w:rFonts w:ascii="Garamond" w:hAnsi="Garamond"/>
          <w:b/>
          <w:sz w:val="22"/>
          <w:szCs w:val="22"/>
        </w:rPr>
        <w:t>.</w:t>
      </w:r>
      <w:r w:rsidR="002C0CD6">
        <w:rPr>
          <w:rFonts w:ascii="Garamond" w:hAnsi="Garamond"/>
          <w:b/>
          <w:sz w:val="22"/>
          <w:szCs w:val="22"/>
        </w:rPr>
        <w:t>4</w:t>
      </w:r>
      <w:r w:rsidRPr="002523DA">
        <w:rPr>
          <w:rFonts w:ascii="Garamond" w:hAnsi="Garamond"/>
          <w:b/>
          <w:sz w:val="22"/>
          <w:szCs w:val="22"/>
        </w:rPr>
        <w:t>.</w:t>
      </w:r>
      <w:r w:rsidRPr="002523DA">
        <w:rPr>
          <w:rFonts w:ascii="Garamond" w:hAnsi="Garamond"/>
          <w:sz w:val="22"/>
          <w:szCs w:val="22"/>
        </w:rPr>
        <w:t xml:space="preserve"> Bu aşamada, isteklilerin ihale konusu işi yapabilme kapasitelerini belirleyen yeterlik kriterlerine ve tekliflerin ihale dokümanında belirtilen şartlara uygun olup olmadığı ile birim fiyat teklif cetvellerinde aritmetik hata bulunup bulunmadığı incelenir. </w:t>
      </w:r>
    </w:p>
    <w:p w14:paraId="7C6BC760" w14:textId="3321F216" w:rsidR="00A7182E" w:rsidRPr="002523DA" w:rsidRDefault="00A7182E" w:rsidP="00A7182E">
      <w:pPr>
        <w:jc w:val="both"/>
        <w:rPr>
          <w:rFonts w:ascii="Garamond" w:hAnsi="Garamond"/>
          <w:sz w:val="22"/>
          <w:szCs w:val="22"/>
        </w:rPr>
      </w:pPr>
      <w:r w:rsidRPr="002523DA">
        <w:rPr>
          <w:rFonts w:ascii="Garamond" w:hAnsi="Garamond"/>
          <w:b/>
          <w:sz w:val="22"/>
          <w:szCs w:val="22"/>
        </w:rPr>
        <w:t>2</w:t>
      </w:r>
      <w:r w:rsidR="002C0CD6">
        <w:rPr>
          <w:rFonts w:ascii="Garamond" w:hAnsi="Garamond"/>
          <w:b/>
          <w:sz w:val="22"/>
          <w:szCs w:val="22"/>
        </w:rPr>
        <w:t>4</w:t>
      </w:r>
      <w:r w:rsidRPr="002523DA">
        <w:rPr>
          <w:rFonts w:ascii="Garamond" w:hAnsi="Garamond"/>
          <w:b/>
          <w:sz w:val="22"/>
          <w:szCs w:val="22"/>
        </w:rPr>
        <w:t>.</w:t>
      </w:r>
      <w:r w:rsidR="002C0CD6">
        <w:rPr>
          <w:rFonts w:ascii="Garamond" w:hAnsi="Garamond"/>
          <w:b/>
          <w:sz w:val="22"/>
          <w:szCs w:val="22"/>
        </w:rPr>
        <w:t>5</w:t>
      </w:r>
      <w:r w:rsidR="00D0387C">
        <w:rPr>
          <w:rFonts w:ascii="Garamond" w:hAnsi="Garamond"/>
          <w:b/>
          <w:sz w:val="22"/>
          <w:szCs w:val="22"/>
        </w:rPr>
        <w:t xml:space="preserve">. </w:t>
      </w:r>
      <w:r w:rsidRPr="002523DA">
        <w:rPr>
          <w:rFonts w:ascii="Garamond" w:hAnsi="Garamond"/>
          <w:sz w:val="22"/>
          <w:szCs w:val="22"/>
        </w:rPr>
        <w:t xml:space="preserve">Tüm istekliler ve teklif fiyatları tutanağa bağlanarak ihale komisyonunca imzalanır. </w:t>
      </w:r>
    </w:p>
    <w:p w14:paraId="4DCC96ED" w14:textId="77777777" w:rsidR="00A7182E" w:rsidRPr="002523DA" w:rsidRDefault="00A7182E" w:rsidP="00A7182E">
      <w:pPr>
        <w:jc w:val="both"/>
        <w:rPr>
          <w:rFonts w:ascii="Garamond" w:hAnsi="Garamond"/>
          <w:b/>
          <w:bCs/>
          <w:sz w:val="22"/>
          <w:szCs w:val="22"/>
        </w:rPr>
      </w:pPr>
    </w:p>
    <w:p w14:paraId="3CC6CF0D" w14:textId="77777777" w:rsidR="00A7182E" w:rsidRPr="002523DA" w:rsidRDefault="00A7182E" w:rsidP="00A7182E">
      <w:pPr>
        <w:jc w:val="both"/>
        <w:rPr>
          <w:rFonts w:ascii="Garamond" w:hAnsi="Garamond"/>
          <w:b/>
          <w:bCs/>
          <w:sz w:val="22"/>
          <w:szCs w:val="22"/>
        </w:rPr>
      </w:pPr>
    </w:p>
    <w:p w14:paraId="3201EE1B" w14:textId="4E2B2442" w:rsidR="00A7182E" w:rsidRPr="002523DA" w:rsidRDefault="00A7182E" w:rsidP="00A7182E">
      <w:pPr>
        <w:keepNext/>
        <w:jc w:val="both"/>
        <w:outlineLvl w:val="7"/>
        <w:rPr>
          <w:rFonts w:ascii="Garamond" w:hAnsi="Garamond"/>
          <w:b/>
          <w:bCs/>
          <w:sz w:val="22"/>
          <w:szCs w:val="22"/>
        </w:rPr>
      </w:pPr>
      <w:r w:rsidRPr="002523DA">
        <w:rPr>
          <w:rFonts w:ascii="Garamond" w:hAnsi="Garamond"/>
          <w:b/>
          <w:bCs/>
          <w:sz w:val="22"/>
          <w:szCs w:val="22"/>
        </w:rPr>
        <w:t>Madde 2</w:t>
      </w:r>
      <w:r w:rsidR="002C0CD6">
        <w:rPr>
          <w:rFonts w:ascii="Garamond" w:hAnsi="Garamond"/>
          <w:b/>
          <w:bCs/>
          <w:sz w:val="22"/>
          <w:szCs w:val="22"/>
        </w:rPr>
        <w:t>5</w:t>
      </w:r>
      <w:r w:rsidRPr="002523DA">
        <w:rPr>
          <w:rFonts w:ascii="Garamond" w:hAnsi="Garamond"/>
          <w:b/>
          <w:bCs/>
          <w:sz w:val="22"/>
          <w:szCs w:val="22"/>
        </w:rPr>
        <w:t xml:space="preserve"> İsteklilerden Tekliflerine Açıklık Getirilmesinin İstenilmesi </w:t>
      </w:r>
    </w:p>
    <w:p w14:paraId="0F18471F" w14:textId="77777777" w:rsidR="00A7182E" w:rsidRPr="002523DA" w:rsidRDefault="00A7182E" w:rsidP="00A7182E">
      <w:pPr>
        <w:jc w:val="both"/>
        <w:rPr>
          <w:rFonts w:ascii="Garamond" w:hAnsi="Garamond"/>
          <w:sz w:val="22"/>
          <w:szCs w:val="22"/>
        </w:rPr>
      </w:pPr>
      <w:r w:rsidRPr="002523DA">
        <w:rPr>
          <w:rFonts w:ascii="Garamond" w:hAnsi="Garamond"/>
          <w:b/>
          <w:bCs/>
          <w:sz w:val="22"/>
          <w:szCs w:val="22"/>
        </w:rPr>
        <w:t xml:space="preserve"> </w:t>
      </w:r>
    </w:p>
    <w:p w14:paraId="316D246A" w14:textId="1CFE57AA" w:rsidR="00A7182E" w:rsidRPr="002523DA" w:rsidRDefault="00A7182E" w:rsidP="00A7182E">
      <w:pPr>
        <w:jc w:val="both"/>
        <w:rPr>
          <w:rFonts w:ascii="Garamond" w:hAnsi="Garamond"/>
          <w:sz w:val="22"/>
          <w:szCs w:val="22"/>
        </w:rPr>
      </w:pPr>
      <w:r w:rsidRPr="002523DA">
        <w:rPr>
          <w:rFonts w:ascii="Garamond" w:hAnsi="Garamond"/>
          <w:b/>
          <w:bCs/>
          <w:sz w:val="22"/>
          <w:szCs w:val="22"/>
        </w:rPr>
        <w:t>2</w:t>
      </w:r>
      <w:r w:rsidR="002C0CD6">
        <w:rPr>
          <w:rFonts w:ascii="Garamond" w:hAnsi="Garamond"/>
          <w:b/>
          <w:bCs/>
          <w:sz w:val="22"/>
          <w:szCs w:val="22"/>
        </w:rPr>
        <w:t>5</w:t>
      </w:r>
      <w:r w:rsidRPr="002523DA">
        <w:rPr>
          <w:rFonts w:ascii="Garamond" w:hAnsi="Garamond"/>
          <w:b/>
          <w:bCs/>
          <w:sz w:val="22"/>
          <w:szCs w:val="22"/>
        </w:rPr>
        <w:t>.1</w:t>
      </w:r>
      <w:r w:rsidR="00D0387C">
        <w:rPr>
          <w:rFonts w:ascii="Garamond" w:hAnsi="Garamond"/>
          <w:sz w:val="22"/>
          <w:szCs w:val="22"/>
        </w:rPr>
        <w:t xml:space="preserve">. </w:t>
      </w:r>
      <w:r w:rsidRPr="002523DA">
        <w:rPr>
          <w:rFonts w:ascii="Garamond" w:hAnsi="Garamond"/>
          <w:sz w:val="22"/>
          <w:szCs w:val="22"/>
        </w:rPr>
        <w:t>İhale komisyonunun talebi üzerine İdare, tekliflerin incelenmesi, karşılaştırılması ve değerlendirilmesinde yararlanmak üzere net olmayan hususlarla ilgili isteklilerden tekliflerini açıklamalarını isteyebilir.</w:t>
      </w:r>
    </w:p>
    <w:p w14:paraId="431ABA2B" w14:textId="16CBA93F" w:rsidR="00A7182E" w:rsidRPr="002523DA" w:rsidRDefault="00A7182E" w:rsidP="00A7182E">
      <w:pPr>
        <w:jc w:val="both"/>
        <w:rPr>
          <w:rFonts w:ascii="Garamond" w:hAnsi="Garamond"/>
          <w:sz w:val="22"/>
          <w:szCs w:val="22"/>
        </w:rPr>
      </w:pPr>
      <w:r w:rsidRPr="002523DA">
        <w:rPr>
          <w:rFonts w:ascii="Garamond" w:hAnsi="Garamond"/>
          <w:b/>
          <w:bCs/>
          <w:sz w:val="22"/>
          <w:szCs w:val="22"/>
        </w:rPr>
        <w:lastRenderedPageBreak/>
        <w:t>2</w:t>
      </w:r>
      <w:r w:rsidR="002C0CD6">
        <w:rPr>
          <w:rFonts w:ascii="Garamond" w:hAnsi="Garamond"/>
          <w:b/>
          <w:bCs/>
          <w:sz w:val="22"/>
          <w:szCs w:val="22"/>
        </w:rPr>
        <w:t>5</w:t>
      </w:r>
      <w:r w:rsidRPr="002523DA">
        <w:rPr>
          <w:rFonts w:ascii="Garamond" w:hAnsi="Garamond"/>
          <w:b/>
          <w:bCs/>
          <w:sz w:val="22"/>
          <w:szCs w:val="22"/>
        </w:rPr>
        <w:t>.2</w:t>
      </w:r>
      <w:r w:rsidR="00D0387C">
        <w:rPr>
          <w:rFonts w:ascii="Garamond" w:hAnsi="Garamond"/>
          <w:sz w:val="22"/>
          <w:szCs w:val="22"/>
        </w:rPr>
        <w:t xml:space="preserve">. </w:t>
      </w:r>
      <w:r w:rsidRPr="002523DA">
        <w:rPr>
          <w:rFonts w:ascii="Garamond" w:hAnsi="Garamond"/>
          <w:sz w:val="22"/>
          <w:szCs w:val="22"/>
        </w:rPr>
        <w:t xml:space="preserve">Bu açıklama, hiçbir şekilde teklif fiyatında değişiklik yapılması veya ihale dokümanında yer alan şartlara uygun olmayan tekliflerin uygun hale getirilmesi amacıyla istenilemez ve bu sonucu doğuracak şekilde kullanılamaz. </w:t>
      </w:r>
    </w:p>
    <w:p w14:paraId="4C7FED9B" w14:textId="77777777" w:rsidR="001D409B" w:rsidRPr="002523DA" w:rsidRDefault="001D409B" w:rsidP="00A7182E">
      <w:pPr>
        <w:jc w:val="both"/>
        <w:rPr>
          <w:rFonts w:ascii="Garamond" w:hAnsi="Garamond"/>
          <w:sz w:val="22"/>
          <w:szCs w:val="22"/>
        </w:rPr>
      </w:pPr>
    </w:p>
    <w:p w14:paraId="7364DE48" w14:textId="77777777" w:rsidR="00A7182E" w:rsidRPr="002523DA" w:rsidRDefault="00A7182E" w:rsidP="00A7182E">
      <w:pPr>
        <w:jc w:val="both"/>
        <w:rPr>
          <w:rFonts w:ascii="Garamond" w:hAnsi="Garamond"/>
          <w:b/>
          <w:bCs/>
          <w:sz w:val="22"/>
          <w:szCs w:val="22"/>
        </w:rPr>
      </w:pPr>
    </w:p>
    <w:p w14:paraId="7FB0681D" w14:textId="6B206BDE" w:rsidR="00A7182E" w:rsidRPr="002523DA" w:rsidRDefault="00A7182E" w:rsidP="00A7182E">
      <w:pPr>
        <w:jc w:val="both"/>
        <w:rPr>
          <w:rFonts w:ascii="Garamond" w:hAnsi="Garamond"/>
          <w:b/>
          <w:sz w:val="22"/>
          <w:szCs w:val="22"/>
        </w:rPr>
      </w:pPr>
      <w:r w:rsidRPr="002523DA">
        <w:rPr>
          <w:rFonts w:ascii="Garamond" w:hAnsi="Garamond"/>
          <w:b/>
          <w:sz w:val="22"/>
          <w:szCs w:val="22"/>
        </w:rPr>
        <w:t>Madde 2</w:t>
      </w:r>
      <w:r w:rsidR="002C0CD6">
        <w:rPr>
          <w:rFonts w:ascii="Garamond" w:hAnsi="Garamond"/>
          <w:b/>
          <w:sz w:val="22"/>
          <w:szCs w:val="22"/>
        </w:rPr>
        <w:t>6</w:t>
      </w:r>
      <w:r w:rsidRPr="002523DA">
        <w:rPr>
          <w:rFonts w:ascii="Garamond" w:hAnsi="Garamond"/>
          <w:b/>
          <w:sz w:val="22"/>
          <w:szCs w:val="22"/>
        </w:rPr>
        <w:t>- Aşırı düşük tekliflerin değerlendirilmesi</w:t>
      </w:r>
    </w:p>
    <w:p w14:paraId="2D971965" w14:textId="368A9658" w:rsidR="00A7182E" w:rsidRPr="002523DA" w:rsidRDefault="00A7182E" w:rsidP="00A7182E">
      <w:pPr>
        <w:tabs>
          <w:tab w:val="left" w:pos="0"/>
        </w:tabs>
        <w:ind w:right="-288"/>
        <w:jc w:val="both"/>
        <w:rPr>
          <w:rFonts w:ascii="Garamond" w:hAnsi="Garamond"/>
          <w:sz w:val="22"/>
          <w:szCs w:val="22"/>
        </w:rPr>
      </w:pPr>
      <w:r w:rsidRPr="002523DA">
        <w:rPr>
          <w:rFonts w:ascii="Garamond" w:hAnsi="Garamond"/>
          <w:b/>
          <w:sz w:val="22"/>
          <w:szCs w:val="22"/>
        </w:rPr>
        <w:t>2</w:t>
      </w:r>
      <w:r w:rsidR="002C0CD6">
        <w:rPr>
          <w:rFonts w:ascii="Garamond" w:hAnsi="Garamond"/>
          <w:b/>
          <w:sz w:val="22"/>
          <w:szCs w:val="22"/>
        </w:rPr>
        <w:t>6</w:t>
      </w:r>
      <w:r w:rsidRPr="002523DA">
        <w:rPr>
          <w:rFonts w:ascii="Garamond" w:hAnsi="Garamond"/>
          <w:b/>
          <w:sz w:val="22"/>
          <w:szCs w:val="22"/>
        </w:rPr>
        <w:t>.1.</w:t>
      </w:r>
      <w:r w:rsidRPr="002523DA">
        <w:rPr>
          <w:rFonts w:ascii="Garamond" w:hAnsi="Garamond"/>
          <w:sz w:val="22"/>
          <w:szCs w:val="22"/>
        </w:rPr>
        <w:t xml:space="preserve"> İhale komisyonu verilen teklifleri bu Şartnamenin 24.  maddesine göre değerlendirdikten sonra, diğer tekliflere veya idarenin tespit ettiği yaklaşık maliyete göre teklif fiyatı aşırı düşük olanları tespit eder. Bu teklifleri reddetmeden önce, belirlediği süre içinde teklif sahiplerinden, teklifte önemli olduğunu tespit ettiği bileşenler ile ilgili ayrıntıları talep eder.</w:t>
      </w:r>
    </w:p>
    <w:p w14:paraId="18B61115" w14:textId="5D0C52D0" w:rsidR="00A7182E" w:rsidRPr="002523DA" w:rsidRDefault="00A7182E" w:rsidP="00A7182E">
      <w:pPr>
        <w:tabs>
          <w:tab w:val="left" w:pos="0"/>
        </w:tabs>
        <w:ind w:right="-288"/>
        <w:jc w:val="both"/>
        <w:rPr>
          <w:rFonts w:ascii="Garamond" w:hAnsi="Garamond"/>
          <w:sz w:val="22"/>
          <w:szCs w:val="22"/>
        </w:rPr>
      </w:pPr>
      <w:r w:rsidRPr="002523DA">
        <w:rPr>
          <w:rFonts w:ascii="Garamond" w:hAnsi="Garamond"/>
          <w:b/>
          <w:sz w:val="22"/>
          <w:szCs w:val="22"/>
        </w:rPr>
        <w:t>2</w:t>
      </w:r>
      <w:r w:rsidR="002C0CD6">
        <w:rPr>
          <w:rFonts w:ascii="Garamond" w:hAnsi="Garamond"/>
          <w:b/>
          <w:sz w:val="22"/>
          <w:szCs w:val="22"/>
        </w:rPr>
        <w:t>6</w:t>
      </w:r>
      <w:r w:rsidRPr="002523DA">
        <w:rPr>
          <w:rFonts w:ascii="Garamond" w:hAnsi="Garamond"/>
          <w:b/>
          <w:sz w:val="22"/>
          <w:szCs w:val="22"/>
        </w:rPr>
        <w:t>.2.</w:t>
      </w:r>
      <w:r w:rsidRPr="002523DA">
        <w:rPr>
          <w:rFonts w:ascii="Garamond" w:hAnsi="Garamond"/>
          <w:sz w:val="22"/>
          <w:szCs w:val="22"/>
        </w:rPr>
        <w:t xml:space="preserve"> İhale komisyonu;</w:t>
      </w:r>
    </w:p>
    <w:p w14:paraId="1BBA20DB" w14:textId="77777777" w:rsidR="00A7182E" w:rsidRPr="002523DA" w:rsidRDefault="00A7182E" w:rsidP="00A7182E">
      <w:pPr>
        <w:tabs>
          <w:tab w:val="left" w:pos="0"/>
        </w:tabs>
        <w:ind w:right="-288"/>
        <w:jc w:val="both"/>
        <w:rPr>
          <w:rFonts w:ascii="Garamond" w:hAnsi="Garamond"/>
          <w:sz w:val="22"/>
          <w:szCs w:val="22"/>
        </w:rPr>
      </w:pPr>
      <w:r w:rsidRPr="002523DA">
        <w:rPr>
          <w:rFonts w:ascii="Garamond" w:hAnsi="Garamond"/>
          <w:sz w:val="22"/>
          <w:szCs w:val="22"/>
        </w:rPr>
        <w:tab/>
        <w:t>a)Hizmet sürecinin, verilen hizmetin ve gerçekleştirme yönteminin ekonomik olması,</w:t>
      </w:r>
    </w:p>
    <w:p w14:paraId="4E8B3D4F" w14:textId="77777777" w:rsidR="00A7182E" w:rsidRPr="002523DA" w:rsidRDefault="00A7182E" w:rsidP="00A7182E">
      <w:pPr>
        <w:tabs>
          <w:tab w:val="left" w:pos="0"/>
        </w:tabs>
        <w:ind w:left="708" w:right="-288"/>
        <w:jc w:val="both"/>
        <w:rPr>
          <w:rFonts w:ascii="Garamond" w:hAnsi="Garamond"/>
          <w:sz w:val="22"/>
          <w:szCs w:val="22"/>
        </w:rPr>
      </w:pPr>
      <w:r w:rsidRPr="002523DA">
        <w:rPr>
          <w:rFonts w:ascii="Garamond" w:hAnsi="Garamond"/>
          <w:sz w:val="22"/>
          <w:szCs w:val="22"/>
        </w:rPr>
        <w:t xml:space="preserve">b) Seçilen teknik çözümler ve teklif sahibinin hizmetin yerine getirilmesinde kullanacağı avantajlı koşullar,      </w:t>
      </w:r>
    </w:p>
    <w:p w14:paraId="4EBBF20A" w14:textId="77777777" w:rsidR="00A7182E" w:rsidRPr="002523DA" w:rsidRDefault="00A7182E" w:rsidP="00A7182E">
      <w:pPr>
        <w:tabs>
          <w:tab w:val="left" w:pos="0"/>
        </w:tabs>
        <w:ind w:right="-288"/>
        <w:jc w:val="both"/>
        <w:rPr>
          <w:rFonts w:ascii="Garamond" w:hAnsi="Garamond"/>
          <w:sz w:val="22"/>
          <w:szCs w:val="22"/>
        </w:rPr>
      </w:pPr>
      <w:r w:rsidRPr="002523DA">
        <w:rPr>
          <w:rFonts w:ascii="Garamond" w:hAnsi="Garamond"/>
          <w:sz w:val="22"/>
          <w:szCs w:val="22"/>
        </w:rPr>
        <w:tab/>
        <w:t>c) Hizmetin özgünlüğü,</w:t>
      </w:r>
    </w:p>
    <w:p w14:paraId="1B414A85" w14:textId="77777777" w:rsidR="00A7182E" w:rsidRPr="002523DA" w:rsidRDefault="00A7182E" w:rsidP="00A7182E">
      <w:pPr>
        <w:tabs>
          <w:tab w:val="left" w:pos="0"/>
        </w:tabs>
        <w:ind w:right="-288"/>
        <w:jc w:val="both"/>
        <w:rPr>
          <w:rFonts w:ascii="Garamond" w:hAnsi="Garamond"/>
          <w:sz w:val="22"/>
          <w:szCs w:val="22"/>
        </w:rPr>
      </w:pPr>
      <w:r w:rsidRPr="002523DA">
        <w:rPr>
          <w:rFonts w:ascii="Garamond" w:hAnsi="Garamond"/>
          <w:sz w:val="22"/>
          <w:szCs w:val="22"/>
        </w:rPr>
        <w:tab/>
        <w:t xml:space="preserve">Hususlarında belgelendirilmek suretiyle yapılan yazılı açıklamaları dikkate alarak, aşırı düşük teklifleri değerlendirir. </w:t>
      </w:r>
    </w:p>
    <w:p w14:paraId="32D47E79" w14:textId="586A6FF3" w:rsidR="00A7182E" w:rsidRPr="002523DA" w:rsidRDefault="00A7182E" w:rsidP="00A7182E">
      <w:pPr>
        <w:jc w:val="both"/>
        <w:rPr>
          <w:rFonts w:ascii="Garamond" w:hAnsi="Garamond"/>
          <w:sz w:val="22"/>
          <w:szCs w:val="22"/>
        </w:rPr>
      </w:pPr>
      <w:r w:rsidRPr="002523DA">
        <w:rPr>
          <w:rFonts w:ascii="Garamond" w:hAnsi="Garamond"/>
          <w:b/>
          <w:sz w:val="22"/>
          <w:szCs w:val="22"/>
        </w:rPr>
        <w:t>2</w:t>
      </w:r>
      <w:r w:rsidR="002C0CD6">
        <w:rPr>
          <w:rFonts w:ascii="Garamond" w:hAnsi="Garamond"/>
          <w:b/>
          <w:sz w:val="22"/>
          <w:szCs w:val="22"/>
        </w:rPr>
        <w:t>6</w:t>
      </w:r>
      <w:r w:rsidRPr="002523DA">
        <w:rPr>
          <w:rFonts w:ascii="Garamond" w:hAnsi="Garamond"/>
          <w:b/>
          <w:sz w:val="22"/>
          <w:szCs w:val="22"/>
        </w:rPr>
        <w:t>.3</w:t>
      </w:r>
      <w:r w:rsidR="00D0387C">
        <w:rPr>
          <w:rFonts w:ascii="Garamond" w:hAnsi="Garamond"/>
          <w:b/>
          <w:sz w:val="22"/>
          <w:szCs w:val="22"/>
        </w:rPr>
        <w:t>.</w:t>
      </w:r>
      <w:r w:rsidRPr="002523DA">
        <w:rPr>
          <w:rFonts w:ascii="Garamond" w:hAnsi="Garamond"/>
          <w:sz w:val="22"/>
          <w:szCs w:val="22"/>
        </w:rPr>
        <w:t xml:space="preserve"> Aşırı düşük sorgulaması sonucunda açıklama yapmayan, açıklamaları idarece tanımlanan şartlara uygun olmayan veya teknik şartnameye aykırı hususlar içeren isteklilerin teklifleri gerekçeleri belirtilmek suretiyle değerlendirme dışı bırakılır. </w:t>
      </w:r>
    </w:p>
    <w:p w14:paraId="1D04BD9A" w14:textId="77777777" w:rsidR="00A7182E" w:rsidRPr="002523DA" w:rsidRDefault="00A7182E" w:rsidP="00A7182E">
      <w:pPr>
        <w:keepNext/>
        <w:jc w:val="both"/>
        <w:outlineLvl w:val="7"/>
        <w:rPr>
          <w:rFonts w:ascii="Garamond" w:hAnsi="Garamond"/>
          <w:b/>
          <w:bCs/>
          <w:sz w:val="22"/>
          <w:szCs w:val="22"/>
        </w:rPr>
      </w:pPr>
    </w:p>
    <w:p w14:paraId="59EA8806" w14:textId="6BB2F85D" w:rsidR="00A7182E" w:rsidRPr="002523DA" w:rsidRDefault="00A7182E" w:rsidP="00A7182E">
      <w:pPr>
        <w:keepNext/>
        <w:jc w:val="both"/>
        <w:outlineLvl w:val="7"/>
        <w:rPr>
          <w:rFonts w:ascii="Garamond" w:hAnsi="Garamond"/>
          <w:b/>
          <w:bCs/>
          <w:sz w:val="22"/>
          <w:szCs w:val="22"/>
        </w:rPr>
      </w:pPr>
      <w:r w:rsidRPr="002523DA">
        <w:rPr>
          <w:rFonts w:ascii="Garamond" w:hAnsi="Garamond"/>
          <w:b/>
          <w:bCs/>
          <w:sz w:val="22"/>
          <w:szCs w:val="22"/>
        </w:rPr>
        <w:t>Madde 2</w:t>
      </w:r>
      <w:r w:rsidR="002C0CD6">
        <w:rPr>
          <w:rFonts w:ascii="Garamond" w:hAnsi="Garamond"/>
          <w:b/>
          <w:bCs/>
          <w:sz w:val="22"/>
          <w:szCs w:val="22"/>
        </w:rPr>
        <w:t>7</w:t>
      </w:r>
      <w:r w:rsidRPr="002523DA">
        <w:rPr>
          <w:rFonts w:ascii="Garamond" w:hAnsi="Garamond"/>
          <w:b/>
          <w:bCs/>
          <w:sz w:val="22"/>
          <w:szCs w:val="22"/>
        </w:rPr>
        <w:t>-</w:t>
      </w:r>
      <w:r w:rsidRPr="002523DA">
        <w:rPr>
          <w:rFonts w:ascii="Garamond" w:hAnsi="Garamond"/>
          <w:bCs/>
          <w:sz w:val="22"/>
          <w:szCs w:val="22"/>
        </w:rPr>
        <w:t xml:space="preserve"> </w:t>
      </w:r>
      <w:r w:rsidRPr="002523DA">
        <w:rPr>
          <w:rFonts w:ascii="Garamond" w:hAnsi="Garamond"/>
          <w:b/>
          <w:bCs/>
          <w:sz w:val="22"/>
          <w:szCs w:val="22"/>
        </w:rPr>
        <w:t>Bütün Tekliflerin Reddedilmesi ve İhalenin İptal Edilmesinde İdarenin Serbestliği</w:t>
      </w:r>
    </w:p>
    <w:p w14:paraId="1571282C" w14:textId="2A9C9779" w:rsidR="00A7182E" w:rsidRPr="002523DA" w:rsidRDefault="00A7182E" w:rsidP="00A7182E">
      <w:pPr>
        <w:jc w:val="both"/>
        <w:rPr>
          <w:rFonts w:ascii="Garamond" w:hAnsi="Garamond"/>
          <w:sz w:val="22"/>
          <w:szCs w:val="22"/>
        </w:rPr>
      </w:pPr>
      <w:r w:rsidRPr="002523DA">
        <w:rPr>
          <w:rFonts w:ascii="Garamond" w:hAnsi="Garamond"/>
          <w:b/>
          <w:bCs/>
          <w:sz w:val="22"/>
          <w:szCs w:val="22"/>
        </w:rPr>
        <w:t>2</w:t>
      </w:r>
      <w:r w:rsidR="002C0CD6">
        <w:rPr>
          <w:rFonts w:ascii="Garamond" w:hAnsi="Garamond"/>
          <w:b/>
          <w:bCs/>
          <w:sz w:val="22"/>
          <w:szCs w:val="22"/>
        </w:rPr>
        <w:t>7</w:t>
      </w:r>
      <w:r w:rsidRPr="002523DA">
        <w:rPr>
          <w:rFonts w:ascii="Garamond" w:hAnsi="Garamond"/>
          <w:b/>
          <w:bCs/>
          <w:sz w:val="22"/>
          <w:szCs w:val="22"/>
        </w:rPr>
        <w:t>.1.</w:t>
      </w:r>
      <w:r w:rsidR="00D0387C">
        <w:rPr>
          <w:rFonts w:ascii="Garamond" w:hAnsi="Garamond"/>
          <w:b/>
          <w:bCs/>
          <w:sz w:val="22"/>
          <w:szCs w:val="22"/>
        </w:rPr>
        <w:t xml:space="preserve"> </w:t>
      </w:r>
      <w:r w:rsidRPr="002523DA">
        <w:rPr>
          <w:rFonts w:ascii="Garamond" w:hAnsi="Garamond"/>
          <w:sz w:val="22"/>
          <w:szCs w:val="22"/>
        </w:rPr>
        <w:t xml:space="preserve">İhale komisyonunun kararı üzerine İdare, verilmiş olan bütün teklifleri reddederek ihaleyi iptal etmekte serbesttir. İdare bütün tekliflerin reddedilmesi nedeniyle herhangi bir yükümlülük altına girmez. </w:t>
      </w:r>
    </w:p>
    <w:p w14:paraId="311ED93B" w14:textId="4322BB13" w:rsidR="00A7182E" w:rsidRPr="002523DA" w:rsidRDefault="00A7182E" w:rsidP="00A7182E">
      <w:pPr>
        <w:jc w:val="both"/>
        <w:rPr>
          <w:rFonts w:ascii="Garamond" w:hAnsi="Garamond"/>
          <w:sz w:val="22"/>
          <w:szCs w:val="22"/>
        </w:rPr>
      </w:pPr>
      <w:r w:rsidRPr="002523DA">
        <w:rPr>
          <w:rFonts w:ascii="Garamond" w:hAnsi="Garamond"/>
          <w:b/>
          <w:bCs/>
          <w:sz w:val="22"/>
          <w:szCs w:val="22"/>
        </w:rPr>
        <w:t>2</w:t>
      </w:r>
      <w:r w:rsidR="002C0CD6">
        <w:rPr>
          <w:rFonts w:ascii="Garamond" w:hAnsi="Garamond"/>
          <w:b/>
          <w:bCs/>
          <w:sz w:val="22"/>
          <w:szCs w:val="22"/>
        </w:rPr>
        <w:t>7</w:t>
      </w:r>
      <w:r w:rsidRPr="002523DA">
        <w:rPr>
          <w:rFonts w:ascii="Garamond" w:hAnsi="Garamond"/>
          <w:b/>
          <w:bCs/>
          <w:sz w:val="22"/>
          <w:szCs w:val="22"/>
        </w:rPr>
        <w:t>.2</w:t>
      </w:r>
      <w:r w:rsidR="00D0387C">
        <w:rPr>
          <w:rFonts w:ascii="Garamond" w:hAnsi="Garamond"/>
          <w:sz w:val="22"/>
          <w:szCs w:val="22"/>
        </w:rPr>
        <w:t xml:space="preserve">. </w:t>
      </w:r>
      <w:r w:rsidRPr="002523DA">
        <w:rPr>
          <w:rFonts w:ascii="Garamond" w:hAnsi="Garamond"/>
          <w:sz w:val="22"/>
          <w:szCs w:val="22"/>
        </w:rPr>
        <w:t>İhalenin iptal edilmesi halinde, bu durum bütün isteklilere derhal bildirilir.</w:t>
      </w:r>
    </w:p>
    <w:p w14:paraId="07807D96" w14:textId="77777777" w:rsidR="00A7182E" w:rsidRPr="002523DA" w:rsidRDefault="00A7182E" w:rsidP="00A7182E">
      <w:pPr>
        <w:tabs>
          <w:tab w:val="left" w:pos="8640"/>
        </w:tabs>
        <w:jc w:val="both"/>
        <w:rPr>
          <w:rFonts w:ascii="Garamond" w:hAnsi="Garamond"/>
          <w:sz w:val="22"/>
          <w:szCs w:val="22"/>
        </w:rPr>
      </w:pPr>
    </w:p>
    <w:p w14:paraId="675E8C1A" w14:textId="212D03C3" w:rsidR="00A7182E" w:rsidRPr="002523DA" w:rsidRDefault="00A7182E" w:rsidP="00A7182E">
      <w:pPr>
        <w:shd w:val="clear" w:color="auto" w:fill="FFFFFF"/>
        <w:jc w:val="both"/>
        <w:rPr>
          <w:rFonts w:ascii="Garamond" w:hAnsi="Garamond"/>
          <w:i/>
          <w:iCs/>
          <w:sz w:val="22"/>
          <w:szCs w:val="22"/>
        </w:rPr>
      </w:pPr>
      <w:r w:rsidRPr="002523DA">
        <w:rPr>
          <w:rFonts w:ascii="Garamond" w:hAnsi="Garamond"/>
          <w:b/>
          <w:bCs/>
          <w:sz w:val="22"/>
          <w:szCs w:val="22"/>
        </w:rPr>
        <w:t>Madde 2</w:t>
      </w:r>
      <w:r w:rsidR="002C0CD6">
        <w:rPr>
          <w:rFonts w:ascii="Garamond" w:hAnsi="Garamond"/>
          <w:b/>
          <w:bCs/>
          <w:sz w:val="22"/>
          <w:szCs w:val="22"/>
        </w:rPr>
        <w:t>8</w:t>
      </w:r>
      <w:r w:rsidRPr="002523DA">
        <w:rPr>
          <w:rFonts w:ascii="Garamond" w:hAnsi="Garamond"/>
          <w:b/>
          <w:bCs/>
          <w:sz w:val="22"/>
          <w:szCs w:val="22"/>
        </w:rPr>
        <w:t xml:space="preserve">- En Avantajlı Teklifin Belirlenmesi </w:t>
      </w:r>
    </w:p>
    <w:p w14:paraId="3131AC85" w14:textId="77777777" w:rsidR="00A7182E" w:rsidRPr="002523DA" w:rsidRDefault="00A7182E" w:rsidP="00A7182E">
      <w:pPr>
        <w:shd w:val="clear" w:color="auto" w:fill="FFFFFF"/>
        <w:jc w:val="both"/>
        <w:rPr>
          <w:rFonts w:ascii="Garamond" w:hAnsi="Garamond"/>
          <w:sz w:val="22"/>
          <w:szCs w:val="22"/>
        </w:rPr>
      </w:pPr>
      <w:r w:rsidRPr="002523DA">
        <w:rPr>
          <w:rFonts w:ascii="Garamond" w:hAnsi="Garamond"/>
          <w:sz w:val="22"/>
          <w:szCs w:val="22"/>
        </w:rPr>
        <w:t xml:space="preserve">Bu ihalede tekliflerin değerlendirilmesinde, yapılacak nihai değerlendirme neticesinde ihale, fiyat yönünden en avantajlı teklifi verenin üzerinde bırakılır. </w:t>
      </w:r>
    </w:p>
    <w:p w14:paraId="59B43372" w14:textId="77777777" w:rsidR="00A7182E" w:rsidRPr="002523DA" w:rsidRDefault="00A7182E" w:rsidP="00A7182E">
      <w:pPr>
        <w:shd w:val="clear" w:color="auto" w:fill="FFFFFF"/>
        <w:jc w:val="both"/>
        <w:rPr>
          <w:rFonts w:ascii="Garamond" w:hAnsi="Garamond"/>
          <w:sz w:val="22"/>
          <w:szCs w:val="22"/>
        </w:rPr>
      </w:pPr>
    </w:p>
    <w:p w14:paraId="7126810A" w14:textId="3BF18335" w:rsidR="00A7182E" w:rsidRPr="002523DA" w:rsidRDefault="00A7182E" w:rsidP="00A7182E">
      <w:pPr>
        <w:jc w:val="both"/>
        <w:rPr>
          <w:rFonts w:ascii="Garamond" w:hAnsi="Garamond"/>
          <w:b/>
          <w:sz w:val="22"/>
          <w:szCs w:val="22"/>
        </w:rPr>
      </w:pPr>
      <w:r w:rsidRPr="002523DA">
        <w:rPr>
          <w:rFonts w:ascii="Garamond" w:hAnsi="Garamond"/>
          <w:b/>
          <w:sz w:val="22"/>
          <w:szCs w:val="22"/>
        </w:rPr>
        <w:t xml:space="preserve">Madde </w:t>
      </w:r>
      <w:r w:rsidR="002C0CD6">
        <w:rPr>
          <w:rFonts w:ascii="Garamond" w:hAnsi="Garamond"/>
          <w:b/>
          <w:sz w:val="22"/>
          <w:szCs w:val="22"/>
        </w:rPr>
        <w:t>29</w:t>
      </w:r>
      <w:r w:rsidRPr="002523DA">
        <w:rPr>
          <w:rFonts w:ascii="Garamond" w:hAnsi="Garamond"/>
          <w:b/>
          <w:sz w:val="22"/>
          <w:szCs w:val="22"/>
        </w:rPr>
        <w:t xml:space="preserve">- İhalenin karara bağlanması ve onaylanması veya iptal edilmesi </w:t>
      </w:r>
    </w:p>
    <w:p w14:paraId="6D315AA9" w14:textId="4ECE3FF7" w:rsidR="00A7182E" w:rsidRPr="002523DA" w:rsidRDefault="002C0CD6" w:rsidP="00A7182E">
      <w:pPr>
        <w:tabs>
          <w:tab w:val="left" w:pos="566"/>
        </w:tabs>
        <w:jc w:val="both"/>
        <w:rPr>
          <w:rFonts w:ascii="Garamond" w:hAnsi="Garamond"/>
          <w:sz w:val="22"/>
          <w:szCs w:val="22"/>
        </w:rPr>
      </w:pPr>
      <w:bookmarkStart w:id="8" w:name="_Hlk23758661"/>
      <w:r>
        <w:rPr>
          <w:rFonts w:ascii="Garamond" w:hAnsi="Garamond"/>
          <w:b/>
          <w:sz w:val="22"/>
          <w:szCs w:val="22"/>
        </w:rPr>
        <w:t>29</w:t>
      </w:r>
      <w:r w:rsidR="00A7182E" w:rsidRPr="002523DA">
        <w:rPr>
          <w:rFonts w:ascii="Garamond" w:hAnsi="Garamond"/>
          <w:b/>
          <w:sz w:val="22"/>
          <w:szCs w:val="22"/>
        </w:rPr>
        <w:t>.</w:t>
      </w:r>
      <w:bookmarkEnd w:id="8"/>
      <w:r w:rsidR="00A7182E" w:rsidRPr="002523DA">
        <w:rPr>
          <w:rFonts w:ascii="Garamond" w:hAnsi="Garamond"/>
          <w:b/>
          <w:sz w:val="22"/>
          <w:szCs w:val="22"/>
        </w:rPr>
        <w:t>1.</w:t>
      </w:r>
      <w:r w:rsidR="00A7182E" w:rsidRPr="002523DA">
        <w:rPr>
          <w:rFonts w:ascii="Garamond" w:hAnsi="Garamond"/>
          <w:sz w:val="22"/>
          <w:szCs w:val="22"/>
        </w:rPr>
        <w:t xml:space="preserve"> Yapılan değerlendirme sonucunda ihale komisyonu tarafından ihale, 24. Maddede belirtilen fiyat ve fiyat dışı unsurlar değerlendirilerek en avantajlı teklifi veren istekli üzerinde bırakılır. </w:t>
      </w:r>
    </w:p>
    <w:p w14:paraId="196FF351" w14:textId="3FD52347" w:rsidR="00A7182E" w:rsidRPr="002523DA" w:rsidRDefault="002C0CD6" w:rsidP="00A7182E">
      <w:pPr>
        <w:tabs>
          <w:tab w:val="left" w:pos="566"/>
        </w:tabs>
        <w:jc w:val="both"/>
        <w:rPr>
          <w:rFonts w:ascii="Garamond" w:hAnsi="Garamond"/>
          <w:sz w:val="22"/>
          <w:szCs w:val="22"/>
        </w:rPr>
      </w:pPr>
      <w:r>
        <w:rPr>
          <w:rFonts w:ascii="Garamond" w:hAnsi="Garamond"/>
          <w:b/>
          <w:sz w:val="22"/>
          <w:szCs w:val="22"/>
        </w:rPr>
        <w:t>29</w:t>
      </w:r>
      <w:r w:rsidR="00A7182E" w:rsidRPr="002523DA">
        <w:rPr>
          <w:rFonts w:ascii="Garamond" w:hAnsi="Garamond"/>
          <w:b/>
          <w:sz w:val="22"/>
          <w:szCs w:val="22"/>
        </w:rPr>
        <w:t>.2.</w:t>
      </w:r>
      <w:r w:rsidR="00A7182E" w:rsidRPr="002523DA">
        <w:rPr>
          <w:rFonts w:ascii="Garamond" w:hAnsi="Garamond"/>
          <w:sz w:val="22"/>
          <w:szCs w:val="22"/>
        </w:rPr>
        <w:t xml:space="preserve"> BİLGİ en avantajlı teklifi veren firmayı bedel konusunda son pazarlık yapmak üzere davet etme hakkını saklı tutar.</w:t>
      </w:r>
    </w:p>
    <w:p w14:paraId="76D62FE2" w14:textId="526C4754" w:rsidR="00A7182E" w:rsidRPr="002523DA" w:rsidRDefault="002C0CD6" w:rsidP="00A7182E">
      <w:pPr>
        <w:tabs>
          <w:tab w:val="left" w:pos="566"/>
        </w:tabs>
        <w:jc w:val="both"/>
        <w:rPr>
          <w:rFonts w:ascii="Garamond" w:hAnsi="Garamond"/>
          <w:sz w:val="22"/>
          <w:szCs w:val="22"/>
        </w:rPr>
      </w:pPr>
      <w:r>
        <w:rPr>
          <w:rFonts w:ascii="Garamond" w:hAnsi="Garamond"/>
          <w:b/>
          <w:sz w:val="22"/>
          <w:szCs w:val="22"/>
        </w:rPr>
        <w:t>29</w:t>
      </w:r>
      <w:r w:rsidR="00A7182E" w:rsidRPr="002523DA">
        <w:rPr>
          <w:rFonts w:ascii="Garamond" w:hAnsi="Garamond"/>
          <w:b/>
          <w:sz w:val="22"/>
          <w:szCs w:val="22"/>
        </w:rPr>
        <w:t>.3.</w:t>
      </w:r>
      <w:r w:rsidR="00A7182E" w:rsidRPr="002523DA">
        <w:rPr>
          <w:rFonts w:ascii="Garamond" w:hAnsi="Garamond"/>
          <w:sz w:val="22"/>
          <w:szCs w:val="22"/>
        </w:rPr>
        <w:t xml:space="preserve"> İhale komisyonu, yapacağı değerlendirme sonucunda gerekçeli bir karar alarak ihale yetkilisinin onayına sunar. </w:t>
      </w:r>
    </w:p>
    <w:p w14:paraId="11F7D98E" w14:textId="203E069C" w:rsidR="00A7182E" w:rsidRPr="002523DA" w:rsidRDefault="002C0CD6" w:rsidP="00A7182E">
      <w:pPr>
        <w:tabs>
          <w:tab w:val="left" w:pos="566"/>
        </w:tabs>
        <w:jc w:val="both"/>
        <w:rPr>
          <w:rFonts w:ascii="Garamond" w:hAnsi="Garamond"/>
          <w:sz w:val="22"/>
          <w:szCs w:val="22"/>
        </w:rPr>
      </w:pPr>
      <w:r>
        <w:rPr>
          <w:rFonts w:ascii="Garamond" w:hAnsi="Garamond"/>
          <w:b/>
          <w:sz w:val="22"/>
          <w:szCs w:val="22"/>
        </w:rPr>
        <w:t>29</w:t>
      </w:r>
      <w:r w:rsidR="00A7182E" w:rsidRPr="002523DA">
        <w:rPr>
          <w:rFonts w:ascii="Garamond" w:hAnsi="Garamond"/>
          <w:b/>
          <w:sz w:val="22"/>
          <w:szCs w:val="22"/>
        </w:rPr>
        <w:t>.4.</w:t>
      </w:r>
      <w:r w:rsidR="00A7182E" w:rsidRPr="002523DA">
        <w:rPr>
          <w:rFonts w:ascii="Garamond" w:hAnsi="Garamond"/>
          <w:sz w:val="22"/>
          <w:szCs w:val="22"/>
        </w:rPr>
        <w:t> İhale yetkilisi, karar tarihini izleyen en geç beş iş günü içinde ihale kararını onaylar veya gerekçesini açıkça belirtmek suretiyle iptal eder.</w:t>
      </w:r>
    </w:p>
    <w:p w14:paraId="6C61D827" w14:textId="73463DA8" w:rsidR="00A7182E" w:rsidRPr="002523DA" w:rsidRDefault="002C0CD6" w:rsidP="00A7182E">
      <w:pPr>
        <w:tabs>
          <w:tab w:val="left" w:pos="566"/>
        </w:tabs>
        <w:jc w:val="both"/>
        <w:rPr>
          <w:rFonts w:ascii="Garamond" w:hAnsi="Garamond"/>
          <w:sz w:val="22"/>
          <w:szCs w:val="22"/>
        </w:rPr>
      </w:pPr>
      <w:r>
        <w:rPr>
          <w:rFonts w:ascii="Garamond" w:hAnsi="Garamond"/>
          <w:b/>
          <w:sz w:val="22"/>
          <w:szCs w:val="22"/>
        </w:rPr>
        <w:t>29</w:t>
      </w:r>
      <w:r w:rsidR="00A7182E" w:rsidRPr="002523DA">
        <w:rPr>
          <w:rFonts w:ascii="Garamond" w:hAnsi="Garamond"/>
          <w:b/>
          <w:sz w:val="22"/>
          <w:szCs w:val="22"/>
        </w:rPr>
        <w:t>.5.</w:t>
      </w:r>
      <w:r w:rsidR="00A7182E" w:rsidRPr="002523DA">
        <w:rPr>
          <w:rFonts w:ascii="Garamond" w:hAnsi="Garamond"/>
          <w:sz w:val="22"/>
          <w:szCs w:val="22"/>
        </w:rPr>
        <w:t> İhale; kararın ihale yetkilisince onaylanması halinde geçerli, iptal edilmesi halinde ise hükümsüz sayılır.</w:t>
      </w:r>
    </w:p>
    <w:p w14:paraId="73F436A1" w14:textId="77777777" w:rsidR="000774D0" w:rsidRDefault="00D0387C" w:rsidP="000774D0">
      <w:pPr>
        <w:ind w:firstLine="567"/>
        <w:jc w:val="both"/>
        <w:rPr>
          <w:rFonts w:ascii="Garamond" w:hAnsi="Garamond"/>
          <w:sz w:val="22"/>
          <w:szCs w:val="22"/>
        </w:rPr>
      </w:pPr>
      <w:r>
        <w:rPr>
          <w:rFonts w:ascii="Garamond" w:hAnsi="Garamond"/>
          <w:sz w:val="22"/>
          <w:szCs w:val="22"/>
        </w:rPr>
        <w:t xml:space="preserve">  </w:t>
      </w:r>
    </w:p>
    <w:p w14:paraId="36E165C7" w14:textId="7AC03E62" w:rsidR="00A7182E" w:rsidRPr="000774D0" w:rsidRDefault="00A7182E" w:rsidP="000774D0">
      <w:pPr>
        <w:jc w:val="both"/>
        <w:rPr>
          <w:rFonts w:ascii="Garamond" w:hAnsi="Garamond"/>
          <w:sz w:val="22"/>
          <w:szCs w:val="22"/>
        </w:rPr>
      </w:pPr>
      <w:r w:rsidRPr="002523DA">
        <w:rPr>
          <w:rFonts w:ascii="Garamond" w:hAnsi="Garamond"/>
          <w:b/>
          <w:sz w:val="22"/>
          <w:szCs w:val="22"/>
        </w:rPr>
        <w:t>Madde 3</w:t>
      </w:r>
      <w:r w:rsidR="007667BB">
        <w:rPr>
          <w:rFonts w:ascii="Garamond" w:hAnsi="Garamond"/>
          <w:b/>
          <w:sz w:val="22"/>
          <w:szCs w:val="22"/>
        </w:rPr>
        <w:t>0</w:t>
      </w:r>
      <w:r w:rsidRPr="002523DA">
        <w:rPr>
          <w:rFonts w:ascii="Garamond" w:hAnsi="Garamond"/>
          <w:b/>
          <w:sz w:val="22"/>
          <w:szCs w:val="22"/>
        </w:rPr>
        <w:t xml:space="preserve">- Kesinleşen İhale Kararının Bildirilmesi ve İtiraz </w:t>
      </w:r>
    </w:p>
    <w:p w14:paraId="000A618F" w14:textId="20CE32E1" w:rsidR="00A7182E" w:rsidRPr="002523DA" w:rsidRDefault="00A7182E" w:rsidP="00A7182E">
      <w:pPr>
        <w:jc w:val="both"/>
        <w:rPr>
          <w:rFonts w:ascii="Garamond" w:hAnsi="Garamond"/>
          <w:b/>
          <w:sz w:val="22"/>
          <w:szCs w:val="22"/>
        </w:rPr>
      </w:pPr>
      <w:r w:rsidRPr="002523DA">
        <w:rPr>
          <w:rFonts w:ascii="Garamond" w:hAnsi="Garamond"/>
          <w:b/>
          <w:sz w:val="22"/>
          <w:szCs w:val="22"/>
        </w:rPr>
        <w:t>3</w:t>
      </w:r>
      <w:r w:rsidR="007667BB">
        <w:rPr>
          <w:rFonts w:ascii="Garamond" w:hAnsi="Garamond"/>
          <w:b/>
          <w:sz w:val="22"/>
          <w:szCs w:val="22"/>
        </w:rPr>
        <w:t>0</w:t>
      </w:r>
      <w:r w:rsidRPr="002523DA">
        <w:rPr>
          <w:rFonts w:ascii="Garamond" w:hAnsi="Garamond"/>
          <w:b/>
          <w:sz w:val="22"/>
          <w:szCs w:val="22"/>
        </w:rPr>
        <w:t>.1-</w:t>
      </w:r>
      <w:r w:rsidRPr="002523DA">
        <w:rPr>
          <w:rFonts w:ascii="Garamond" w:hAnsi="Garamond"/>
          <w:sz w:val="22"/>
          <w:szCs w:val="22"/>
        </w:rPr>
        <w:t>İhale sonucu, ihale kararının ihale yetkilisi tarafından onaylandığı günü izleyen en geç üç gün içinde, ihale üzerinde bırakılan dahil ihaleye teklif veren bütün isteklilere Yönetmelikteki tebligat esaslarına göre bildirilir.</w:t>
      </w:r>
    </w:p>
    <w:p w14:paraId="294D56DC" w14:textId="77777777" w:rsidR="00A7182E" w:rsidRPr="002523DA" w:rsidRDefault="00A7182E" w:rsidP="00A7182E">
      <w:pPr>
        <w:jc w:val="both"/>
        <w:rPr>
          <w:rFonts w:ascii="Garamond" w:hAnsi="Garamond"/>
          <w:b/>
          <w:sz w:val="22"/>
          <w:szCs w:val="22"/>
        </w:rPr>
      </w:pPr>
      <w:r w:rsidRPr="002523DA">
        <w:rPr>
          <w:rFonts w:ascii="Garamond" w:hAnsi="Garamond"/>
          <w:sz w:val="22"/>
          <w:szCs w:val="22"/>
        </w:rPr>
        <w:t>Kesinleşen ihale kararı ve sözleşmeye davet aynı bildirimde yapılır.</w:t>
      </w:r>
    </w:p>
    <w:p w14:paraId="1709FA56" w14:textId="2B0A807D" w:rsidR="00A7182E" w:rsidRPr="002523DA" w:rsidRDefault="00A7182E" w:rsidP="00A7182E">
      <w:pPr>
        <w:jc w:val="both"/>
        <w:rPr>
          <w:rFonts w:ascii="Garamond" w:hAnsi="Garamond"/>
          <w:sz w:val="22"/>
          <w:szCs w:val="22"/>
        </w:rPr>
      </w:pPr>
      <w:r w:rsidRPr="002523DA">
        <w:rPr>
          <w:rFonts w:ascii="Garamond" w:hAnsi="Garamond"/>
          <w:b/>
          <w:sz w:val="22"/>
          <w:szCs w:val="22"/>
        </w:rPr>
        <w:t>3</w:t>
      </w:r>
      <w:r w:rsidR="007667BB">
        <w:rPr>
          <w:rFonts w:ascii="Garamond" w:hAnsi="Garamond"/>
          <w:b/>
          <w:sz w:val="22"/>
          <w:szCs w:val="22"/>
        </w:rPr>
        <w:t>0</w:t>
      </w:r>
      <w:r w:rsidRPr="002523DA">
        <w:rPr>
          <w:rFonts w:ascii="Garamond" w:hAnsi="Garamond"/>
          <w:b/>
          <w:sz w:val="22"/>
          <w:szCs w:val="22"/>
        </w:rPr>
        <w:t>.2-</w:t>
      </w:r>
      <w:r w:rsidRPr="002523DA">
        <w:rPr>
          <w:rFonts w:ascii="Garamond" w:hAnsi="Garamond"/>
          <w:sz w:val="22"/>
          <w:szCs w:val="22"/>
        </w:rPr>
        <w:t xml:space="preserve"> İhale kararlarının ihale yetkilisi tarafından iptal edilmesi durumunda da isteklilere derhal bildirim yapılır.</w:t>
      </w:r>
    </w:p>
    <w:p w14:paraId="74D57022" w14:textId="2EE54706" w:rsidR="00A7182E" w:rsidRPr="002523DA" w:rsidRDefault="00A7182E" w:rsidP="00A7182E">
      <w:pPr>
        <w:jc w:val="both"/>
        <w:rPr>
          <w:rFonts w:ascii="Garamond" w:hAnsi="Garamond"/>
          <w:sz w:val="22"/>
          <w:szCs w:val="22"/>
        </w:rPr>
      </w:pPr>
      <w:r w:rsidRPr="002523DA">
        <w:rPr>
          <w:rFonts w:ascii="Garamond" w:hAnsi="Garamond"/>
          <w:b/>
          <w:sz w:val="22"/>
          <w:szCs w:val="22"/>
        </w:rPr>
        <w:t>3</w:t>
      </w:r>
      <w:r w:rsidR="007667BB">
        <w:rPr>
          <w:rFonts w:ascii="Garamond" w:hAnsi="Garamond"/>
          <w:b/>
          <w:sz w:val="22"/>
          <w:szCs w:val="22"/>
        </w:rPr>
        <w:t>0</w:t>
      </w:r>
      <w:r w:rsidRPr="002523DA">
        <w:rPr>
          <w:rFonts w:ascii="Garamond" w:hAnsi="Garamond"/>
          <w:b/>
          <w:sz w:val="22"/>
          <w:szCs w:val="22"/>
        </w:rPr>
        <w:t>.3</w:t>
      </w:r>
      <w:r w:rsidRPr="002523DA">
        <w:rPr>
          <w:rFonts w:ascii="Garamond" w:hAnsi="Garamond"/>
          <w:sz w:val="22"/>
          <w:szCs w:val="22"/>
        </w:rPr>
        <w:t xml:space="preserve">- İhale sürecindeki hukuka aykırı işlem veya eylemler nedeniyle bir hak kaybına ya da zarara uğradığını yahut zarara uğramasının muhtemel olduğunu iddia eden aday veya istekliler, ihale sürecindeki işlem ya da eylemlerin hukuka aykırılığı iddiasıyla ihalenin sona erdiği tarihten itibaren beş (5)  iş günü içinde İstanbul Bilgi Üniversitesi’ne itiraz ederek başvurabilirler.  </w:t>
      </w:r>
    </w:p>
    <w:p w14:paraId="3B3BBFB7" w14:textId="7D851DEC" w:rsidR="00A7182E" w:rsidRDefault="00A7182E" w:rsidP="00A7182E">
      <w:pPr>
        <w:jc w:val="both"/>
        <w:rPr>
          <w:rFonts w:ascii="Garamond" w:hAnsi="Garamond"/>
          <w:b/>
          <w:sz w:val="22"/>
          <w:szCs w:val="22"/>
        </w:rPr>
      </w:pPr>
    </w:p>
    <w:p w14:paraId="76D9D34D" w14:textId="1D8C38D2" w:rsidR="007667BB" w:rsidRDefault="007667BB" w:rsidP="00A7182E">
      <w:pPr>
        <w:jc w:val="both"/>
        <w:rPr>
          <w:rFonts w:ascii="Garamond" w:hAnsi="Garamond"/>
          <w:b/>
          <w:sz w:val="22"/>
          <w:szCs w:val="22"/>
        </w:rPr>
      </w:pPr>
    </w:p>
    <w:p w14:paraId="276C8FE8" w14:textId="77777777" w:rsidR="007667BB" w:rsidRPr="002523DA" w:rsidRDefault="007667BB" w:rsidP="00A7182E">
      <w:pPr>
        <w:jc w:val="both"/>
        <w:rPr>
          <w:rFonts w:ascii="Garamond" w:hAnsi="Garamond"/>
          <w:b/>
          <w:sz w:val="22"/>
          <w:szCs w:val="22"/>
        </w:rPr>
      </w:pPr>
    </w:p>
    <w:p w14:paraId="7E369097" w14:textId="0525283B" w:rsidR="00A7182E" w:rsidRPr="002523DA" w:rsidRDefault="00A7182E" w:rsidP="00A7182E">
      <w:pPr>
        <w:jc w:val="both"/>
        <w:rPr>
          <w:rFonts w:ascii="Garamond" w:hAnsi="Garamond"/>
          <w:b/>
          <w:sz w:val="22"/>
          <w:szCs w:val="22"/>
        </w:rPr>
      </w:pPr>
      <w:r w:rsidRPr="002523DA">
        <w:rPr>
          <w:rFonts w:ascii="Garamond" w:hAnsi="Garamond"/>
          <w:b/>
          <w:sz w:val="22"/>
          <w:szCs w:val="22"/>
        </w:rPr>
        <w:lastRenderedPageBreak/>
        <w:t>Madde 3</w:t>
      </w:r>
      <w:r w:rsidR="007667BB">
        <w:rPr>
          <w:rFonts w:ascii="Garamond" w:hAnsi="Garamond"/>
          <w:b/>
          <w:sz w:val="22"/>
          <w:szCs w:val="22"/>
        </w:rPr>
        <w:t>1</w:t>
      </w:r>
      <w:r w:rsidRPr="002523DA">
        <w:rPr>
          <w:rFonts w:ascii="Garamond" w:hAnsi="Garamond"/>
          <w:b/>
          <w:sz w:val="22"/>
          <w:szCs w:val="22"/>
        </w:rPr>
        <w:t xml:space="preserve">- Sözleşmeye Davet </w:t>
      </w:r>
    </w:p>
    <w:p w14:paraId="0E55EB24" w14:textId="77777777" w:rsidR="00A7182E" w:rsidRPr="002523DA" w:rsidRDefault="00A7182E" w:rsidP="00A7182E">
      <w:pPr>
        <w:jc w:val="both"/>
        <w:rPr>
          <w:rFonts w:ascii="Garamond" w:hAnsi="Garamond"/>
          <w:sz w:val="22"/>
          <w:szCs w:val="22"/>
        </w:rPr>
      </w:pPr>
      <w:r w:rsidRPr="002523DA">
        <w:rPr>
          <w:rFonts w:ascii="Garamond" w:hAnsi="Garamond"/>
          <w:sz w:val="22"/>
          <w:szCs w:val="22"/>
        </w:rPr>
        <w:t xml:space="preserve">İhale üzerinde kalan istekliye ihale yetkilisinin ihale kararını onaylamasının tebliğ tarihini izleyen beş (5) iş günü içinde, kesin teminatı vermek suretiyle sözleşmeyi imzalaması için davet edilir. İhale üzerinde kalan isteklinin, sözleşme öncesinde sunulması gereken belgeleri sunması ve sözleşmeyi imzalaması zorunludur. </w:t>
      </w:r>
    </w:p>
    <w:p w14:paraId="112A8857" w14:textId="77777777" w:rsidR="00A7182E" w:rsidRPr="002523DA" w:rsidRDefault="00A7182E" w:rsidP="00A7182E">
      <w:pPr>
        <w:jc w:val="both"/>
        <w:rPr>
          <w:rFonts w:ascii="Garamond" w:hAnsi="Garamond"/>
          <w:sz w:val="22"/>
          <w:szCs w:val="22"/>
        </w:rPr>
      </w:pPr>
    </w:p>
    <w:p w14:paraId="27BD374A" w14:textId="531AB80D" w:rsidR="00A7182E" w:rsidRPr="002523DA" w:rsidRDefault="00A7182E" w:rsidP="00A7182E">
      <w:pPr>
        <w:jc w:val="both"/>
        <w:rPr>
          <w:rFonts w:ascii="Garamond" w:hAnsi="Garamond"/>
          <w:sz w:val="22"/>
          <w:szCs w:val="22"/>
        </w:rPr>
      </w:pPr>
      <w:r w:rsidRPr="002523DA">
        <w:rPr>
          <w:rFonts w:ascii="Garamond" w:hAnsi="Garamond"/>
          <w:b/>
          <w:sz w:val="22"/>
          <w:szCs w:val="22"/>
        </w:rPr>
        <w:t>Madde 3</w:t>
      </w:r>
      <w:r w:rsidR="007667BB">
        <w:rPr>
          <w:rFonts w:ascii="Garamond" w:hAnsi="Garamond"/>
          <w:b/>
          <w:sz w:val="22"/>
          <w:szCs w:val="22"/>
        </w:rPr>
        <w:t>2</w:t>
      </w:r>
      <w:r w:rsidRPr="002523DA">
        <w:rPr>
          <w:rFonts w:ascii="Garamond" w:hAnsi="Garamond"/>
          <w:sz w:val="22"/>
          <w:szCs w:val="22"/>
        </w:rPr>
        <w:t xml:space="preserve">- </w:t>
      </w:r>
      <w:r w:rsidRPr="002523DA">
        <w:rPr>
          <w:rFonts w:ascii="Garamond" w:hAnsi="Garamond"/>
          <w:b/>
          <w:sz w:val="22"/>
          <w:szCs w:val="22"/>
        </w:rPr>
        <w:t>Kesin Teminat</w:t>
      </w:r>
      <w:r w:rsidRPr="002523DA">
        <w:rPr>
          <w:rFonts w:ascii="Garamond" w:hAnsi="Garamond"/>
          <w:sz w:val="22"/>
          <w:szCs w:val="22"/>
        </w:rPr>
        <w:t xml:space="preserve"> </w:t>
      </w:r>
    </w:p>
    <w:p w14:paraId="6E38AECA" w14:textId="6538077D" w:rsidR="00A7182E" w:rsidRPr="000774D0" w:rsidRDefault="00246B51" w:rsidP="00A7182E">
      <w:pPr>
        <w:jc w:val="both"/>
        <w:rPr>
          <w:rFonts w:ascii="Garamond" w:hAnsi="Garamond"/>
          <w:sz w:val="22"/>
          <w:szCs w:val="22"/>
        </w:rPr>
      </w:pPr>
      <w:r w:rsidRPr="00246B51">
        <w:rPr>
          <w:rFonts w:ascii="Garamond" w:hAnsi="Garamond"/>
          <w:b/>
          <w:sz w:val="22"/>
          <w:szCs w:val="22"/>
        </w:rPr>
        <w:t>3</w:t>
      </w:r>
      <w:r w:rsidR="007667BB">
        <w:rPr>
          <w:rFonts w:ascii="Garamond" w:hAnsi="Garamond"/>
          <w:b/>
          <w:sz w:val="22"/>
          <w:szCs w:val="22"/>
        </w:rPr>
        <w:t>2</w:t>
      </w:r>
      <w:r w:rsidRPr="00246B51">
        <w:rPr>
          <w:rFonts w:ascii="Garamond" w:hAnsi="Garamond"/>
          <w:b/>
          <w:sz w:val="22"/>
          <w:szCs w:val="22"/>
        </w:rPr>
        <w:t>.1.</w:t>
      </w:r>
      <w:r>
        <w:rPr>
          <w:rFonts w:ascii="Garamond" w:hAnsi="Garamond"/>
          <w:sz w:val="22"/>
          <w:szCs w:val="22"/>
        </w:rPr>
        <w:t xml:space="preserve"> </w:t>
      </w:r>
      <w:r w:rsidR="002523DA" w:rsidRPr="002523DA">
        <w:rPr>
          <w:rFonts w:ascii="Garamond" w:hAnsi="Garamond"/>
          <w:sz w:val="22"/>
          <w:szCs w:val="22"/>
        </w:rPr>
        <w:t xml:space="preserve">Bu </w:t>
      </w:r>
      <w:r w:rsidR="002523DA" w:rsidRPr="000774D0">
        <w:rPr>
          <w:rFonts w:ascii="Garamond" w:hAnsi="Garamond"/>
          <w:sz w:val="22"/>
          <w:szCs w:val="22"/>
        </w:rPr>
        <w:t xml:space="preserve">ihale sonucunda toplam </w:t>
      </w:r>
      <w:r w:rsidRPr="000774D0">
        <w:rPr>
          <w:rFonts w:ascii="Garamond" w:hAnsi="Garamond"/>
          <w:sz w:val="22"/>
          <w:szCs w:val="22"/>
        </w:rPr>
        <w:t xml:space="preserve">FİRMA’nın teklifinde öngörülen toplam bedelin </w:t>
      </w:r>
      <w:r w:rsidR="002523DA" w:rsidRPr="000774D0">
        <w:rPr>
          <w:rFonts w:ascii="Garamond" w:hAnsi="Garamond"/>
          <w:sz w:val="22"/>
          <w:szCs w:val="22"/>
        </w:rPr>
        <w:t>%</w:t>
      </w:r>
      <w:r w:rsidRPr="000774D0">
        <w:rPr>
          <w:rFonts w:ascii="Garamond" w:hAnsi="Garamond"/>
          <w:sz w:val="22"/>
          <w:szCs w:val="22"/>
        </w:rPr>
        <w:t>3</w:t>
      </w:r>
      <w:r w:rsidR="002523DA" w:rsidRPr="000774D0">
        <w:rPr>
          <w:rFonts w:ascii="Garamond" w:hAnsi="Garamond"/>
          <w:sz w:val="22"/>
          <w:szCs w:val="22"/>
        </w:rPr>
        <w:t>’</w:t>
      </w:r>
      <w:r w:rsidRPr="000774D0">
        <w:rPr>
          <w:rFonts w:ascii="Garamond" w:hAnsi="Garamond"/>
          <w:sz w:val="22"/>
          <w:szCs w:val="22"/>
        </w:rPr>
        <w:t>ü</w:t>
      </w:r>
      <w:r w:rsidR="002523DA" w:rsidRPr="000774D0">
        <w:rPr>
          <w:rFonts w:ascii="Garamond" w:hAnsi="Garamond"/>
          <w:sz w:val="22"/>
          <w:szCs w:val="22"/>
        </w:rPr>
        <w:t xml:space="preserve"> (yüzde </w:t>
      </w:r>
      <w:r w:rsidRPr="000774D0">
        <w:rPr>
          <w:rFonts w:ascii="Garamond" w:hAnsi="Garamond"/>
          <w:sz w:val="22"/>
          <w:szCs w:val="22"/>
        </w:rPr>
        <w:t>üç</w:t>
      </w:r>
      <w:r w:rsidR="002523DA" w:rsidRPr="000774D0">
        <w:rPr>
          <w:rFonts w:ascii="Garamond" w:hAnsi="Garamond"/>
          <w:sz w:val="22"/>
          <w:szCs w:val="22"/>
        </w:rPr>
        <w:t xml:space="preserve">) tutarında, süresiz, şartsız, kat’i ve görüldüğünde nakden ve defaten ödemeli kesin teminat mektubu alınacaktır. Teminat mektubu sözleşmeden doğan yükümlülüklerin yerine getirilmesi kaydıyla sözleşmenin bitiminden itibaren 3 (üç) ay içerisinde firmaya iade edilecektir. </w:t>
      </w:r>
    </w:p>
    <w:p w14:paraId="27691008" w14:textId="3870BF69" w:rsidR="00246B51" w:rsidRDefault="00246B51" w:rsidP="00A7182E">
      <w:pPr>
        <w:jc w:val="both"/>
        <w:rPr>
          <w:rFonts w:ascii="Garamond" w:hAnsi="Garamond"/>
          <w:sz w:val="22"/>
          <w:szCs w:val="22"/>
        </w:rPr>
      </w:pPr>
      <w:r w:rsidRPr="000774D0">
        <w:rPr>
          <w:rFonts w:ascii="Garamond" w:hAnsi="Garamond"/>
          <w:b/>
          <w:sz w:val="22"/>
          <w:szCs w:val="22"/>
        </w:rPr>
        <w:t>3</w:t>
      </w:r>
      <w:r w:rsidR="007667BB">
        <w:rPr>
          <w:rFonts w:ascii="Garamond" w:hAnsi="Garamond"/>
          <w:b/>
          <w:sz w:val="22"/>
          <w:szCs w:val="22"/>
        </w:rPr>
        <w:t>2</w:t>
      </w:r>
      <w:r w:rsidRPr="000774D0">
        <w:rPr>
          <w:rFonts w:ascii="Garamond" w:hAnsi="Garamond"/>
          <w:b/>
          <w:sz w:val="22"/>
          <w:szCs w:val="22"/>
        </w:rPr>
        <w:t>.2.</w:t>
      </w:r>
      <w:r w:rsidRPr="000774D0">
        <w:rPr>
          <w:rFonts w:ascii="Garamond" w:hAnsi="Garamond"/>
          <w:sz w:val="22"/>
          <w:szCs w:val="22"/>
        </w:rPr>
        <w:t xml:space="preserve"> İhale kapsamında iş artışı olması halinde bu artış tutarının </w:t>
      </w:r>
      <w:r w:rsidRPr="002820B9">
        <w:rPr>
          <w:rFonts w:ascii="Garamond" w:hAnsi="Garamond"/>
          <w:sz w:val="22"/>
          <w:szCs w:val="22"/>
        </w:rPr>
        <w:t>% 3’ü</w:t>
      </w:r>
      <w:r w:rsidRPr="000774D0">
        <w:rPr>
          <w:rFonts w:ascii="Garamond" w:hAnsi="Garamond"/>
          <w:sz w:val="22"/>
          <w:szCs w:val="22"/>
        </w:rPr>
        <w:t xml:space="preserve"> oranında teminat olarak kabul edilen değerler üzerinden ek kesin teminat alınır. Ek kesin teminatın teminat mektubu olması halinde, ek kesin teminat mektubunun süresi, kesin teminat mektubunun süresinden daha az olamaz.</w:t>
      </w:r>
    </w:p>
    <w:p w14:paraId="4DCCD743" w14:textId="77777777" w:rsidR="00246B51" w:rsidRPr="002523DA" w:rsidRDefault="00246B51" w:rsidP="00A7182E">
      <w:pPr>
        <w:jc w:val="both"/>
        <w:rPr>
          <w:rFonts w:ascii="Garamond" w:hAnsi="Garamond"/>
          <w:sz w:val="22"/>
          <w:szCs w:val="22"/>
        </w:rPr>
      </w:pPr>
    </w:p>
    <w:p w14:paraId="0F967E49" w14:textId="3E646DF0" w:rsidR="00A7182E" w:rsidRPr="002523DA" w:rsidRDefault="00A7182E" w:rsidP="00A7182E">
      <w:pPr>
        <w:jc w:val="both"/>
        <w:rPr>
          <w:rFonts w:ascii="Garamond" w:hAnsi="Garamond"/>
          <w:b/>
          <w:sz w:val="22"/>
          <w:szCs w:val="22"/>
        </w:rPr>
      </w:pPr>
      <w:r w:rsidRPr="002523DA">
        <w:rPr>
          <w:rFonts w:ascii="Garamond" w:hAnsi="Garamond"/>
          <w:b/>
          <w:sz w:val="22"/>
          <w:szCs w:val="22"/>
        </w:rPr>
        <w:t>Madde 3</w:t>
      </w:r>
      <w:r w:rsidR="007667BB">
        <w:rPr>
          <w:rFonts w:ascii="Garamond" w:hAnsi="Garamond"/>
          <w:b/>
          <w:sz w:val="22"/>
          <w:szCs w:val="22"/>
        </w:rPr>
        <w:t>3</w:t>
      </w:r>
      <w:r w:rsidRPr="002523DA">
        <w:rPr>
          <w:rFonts w:ascii="Garamond" w:hAnsi="Garamond"/>
          <w:b/>
          <w:sz w:val="22"/>
          <w:szCs w:val="22"/>
        </w:rPr>
        <w:t xml:space="preserve">- Sözleşme Yapılmasında İsteklinin Görev ve Sorumluluğu  </w:t>
      </w:r>
    </w:p>
    <w:p w14:paraId="1B777696" w14:textId="3016B539" w:rsidR="00A7182E" w:rsidRPr="002523DA" w:rsidRDefault="00A7182E" w:rsidP="00A7182E">
      <w:pPr>
        <w:tabs>
          <w:tab w:val="left" w:pos="566"/>
        </w:tabs>
        <w:jc w:val="both"/>
        <w:rPr>
          <w:rFonts w:ascii="Garamond" w:hAnsi="Garamond"/>
          <w:sz w:val="22"/>
          <w:szCs w:val="22"/>
        </w:rPr>
      </w:pPr>
      <w:r w:rsidRPr="002523DA">
        <w:rPr>
          <w:rFonts w:ascii="Garamond" w:hAnsi="Garamond"/>
          <w:b/>
          <w:sz w:val="22"/>
          <w:szCs w:val="22"/>
        </w:rPr>
        <w:t>3</w:t>
      </w:r>
      <w:r w:rsidR="007667BB">
        <w:rPr>
          <w:rFonts w:ascii="Garamond" w:hAnsi="Garamond"/>
          <w:b/>
          <w:sz w:val="22"/>
          <w:szCs w:val="22"/>
        </w:rPr>
        <w:t>3</w:t>
      </w:r>
      <w:r w:rsidRPr="002523DA">
        <w:rPr>
          <w:rFonts w:ascii="Garamond" w:hAnsi="Garamond"/>
          <w:b/>
          <w:sz w:val="22"/>
          <w:szCs w:val="22"/>
        </w:rPr>
        <w:t>.1.</w:t>
      </w:r>
      <w:r w:rsidRPr="002523DA">
        <w:rPr>
          <w:rFonts w:ascii="Garamond" w:hAnsi="Garamond"/>
          <w:sz w:val="22"/>
          <w:szCs w:val="22"/>
        </w:rPr>
        <w:t xml:space="preserve"> İhale üzerinde bırakılan istekli, sözleşmeye davet yazısının bildirim tarihini izleyen on gün içinde, ihale tarihinde Yönetmelik ve bu şartnamenin 10 uncu maddesinde sayılan durumlarda olmadığına dair belgeleri verip diğer yasal yükümlülüklerini de yerine getirerek sözleşmeyi imzalamak zorundadır. </w:t>
      </w:r>
    </w:p>
    <w:p w14:paraId="510D1795" w14:textId="2E6266F9" w:rsidR="00A7182E" w:rsidRPr="002523DA" w:rsidRDefault="00A7182E" w:rsidP="00A7182E">
      <w:pPr>
        <w:tabs>
          <w:tab w:val="left" w:pos="566"/>
        </w:tabs>
        <w:jc w:val="both"/>
        <w:rPr>
          <w:rFonts w:ascii="Garamond" w:hAnsi="Garamond"/>
          <w:sz w:val="22"/>
          <w:szCs w:val="22"/>
        </w:rPr>
      </w:pPr>
      <w:r w:rsidRPr="002523DA">
        <w:rPr>
          <w:rFonts w:ascii="Garamond" w:hAnsi="Garamond"/>
          <w:b/>
          <w:sz w:val="22"/>
          <w:szCs w:val="22"/>
        </w:rPr>
        <w:t>3</w:t>
      </w:r>
      <w:r w:rsidR="007667BB">
        <w:rPr>
          <w:rFonts w:ascii="Garamond" w:hAnsi="Garamond"/>
          <w:b/>
          <w:sz w:val="22"/>
          <w:szCs w:val="22"/>
        </w:rPr>
        <w:t>3</w:t>
      </w:r>
      <w:r w:rsidRPr="002523DA">
        <w:rPr>
          <w:rFonts w:ascii="Garamond" w:hAnsi="Garamond"/>
          <w:b/>
          <w:sz w:val="22"/>
          <w:szCs w:val="22"/>
        </w:rPr>
        <w:t xml:space="preserve">.2. </w:t>
      </w:r>
      <w:r w:rsidRPr="002523DA">
        <w:rPr>
          <w:rFonts w:ascii="Garamond" w:hAnsi="Garamond"/>
          <w:sz w:val="22"/>
          <w:szCs w:val="22"/>
        </w:rPr>
        <w:t>Sözleşme imzalandıktan hemen sonra geçici teminat iade edilir.</w:t>
      </w:r>
      <w:r w:rsidRPr="002523DA">
        <w:rPr>
          <w:rFonts w:ascii="Garamond" w:hAnsi="Garamond"/>
          <w:b/>
          <w:sz w:val="22"/>
          <w:szCs w:val="22"/>
        </w:rPr>
        <w:t xml:space="preserve">  </w:t>
      </w:r>
      <w:r w:rsidRPr="002523DA">
        <w:rPr>
          <w:rFonts w:ascii="Garamond" w:hAnsi="Garamond"/>
          <w:sz w:val="22"/>
          <w:szCs w:val="22"/>
        </w:rPr>
        <w:t xml:space="preserve">Bu zorunluluklara uyulmadığı takdirde protesto çekmeye ve hüküm almaya gerek kalmaksızın ihale üzerinde kalan isteklinin geçici teminatı gelir kaydedilir. </w:t>
      </w:r>
    </w:p>
    <w:p w14:paraId="7E4E86B7" w14:textId="77777777" w:rsidR="00A7182E" w:rsidRPr="002523DA" w:rsidRDefault="00A7182E" w:rsidP="00A7182E">
      <w:pPr>
        <w:jc w:val="both"/>
        <w:rPr>
          <w:rFonts w:ascii="Garamond" w:hAnsi="Garamond"/>
          <w:sz w:val="22"/>
          <w:szCs w:val="22"/>
        </w:rPr>
      </w:pPr>
    </w:p>
    <w:p w14:paraId="259327A6" w14:textId="18265868" w:rsidR="00A7182E" w:rsidRPr="002523DA" w:rsidRDefault="00A7182E" w:rsidP="00A7182E">
      <w:pPr>
        <w:jc w:val="both"/>
        <w:rPr>
          <w:rFonts w:ascii="Garamond" w:hAnsi="Garamond"/>
          <w:b/>
          <w:sz w:val="22"/>
          <w:szCs w:val="22"/>
        </w:rPr>
      </w:pPr>
      <w:r w:rsidRPr="002523DA">
        <w:rPr>
          <w:rFonts w:ascii="Garamond" w:hAnsi="Garamond"/>
          <w:b/>
          <w:sz w:val="22"/>
          <w:szCs w:val="22"/>
        </w:rPr>
        <w:t>Madde 3</w:t>
      </w:r>
      <w:r w:rsidR="007667BB">
        <w:rPr>
          <w:rFonts w:ascii="Garamond" w:hAnsi="Garamond"/>
          <w:b/>
          <w:sz w:val="22"/>
          <w:szCs w:val="22"/>
        </w:rPr>
        <w:t>4</w:t>
      </w:r>
      <w:r w:rsidRPr="002523DA">
        <w:rPr>
          <w:rFonts w:ascii="Garamond" w:hAnsi="Garamond"/>
          <w:b/>
          <w:sz w:val="22"/>
          <w:szCs w:val="22"/>
        </w:rPr>
        <w:t>-</w:t>
      </w:r>
      <w:r w:rsidRPr="002523DA">
        <w:rPr>
          <w:rFonts w:ascii="Garamond" w:hAnsi="Garamond"/>
          <w:sz w:val="22"/>
          <w:szCs w:val="22"/>
        </w:rPr>
        <w:t xml:space="preserve"> </w:t>
      </w:r>
      <w:r w:rsidRPr="002523DA">
        <w:rPr>
          <w:rFonts w:ascii="Garamond" w:hAnsi="Garamond"/>
          <w:b/>
          <w:sz w:val="22"/>
          <w:szCs w:val="22"/>
        </w:rPr>
        <w:t>Sözleşme Yapılmasında İdarenin Görev ve Sorumluluğu</w:t>
      </w:r>
      <w:r w:rsidRPr="002523DA">
        <w:rPr>
          <w:rFonts w:ascii="Garamond" w:hAnsi="Garamond"/>
          <w:sz w:val="22"/>
          <w:szCs w:val="22"/>
        </w:rPr>
        <w:t xml:space="preserve"> </w:t>
      </w:r>
    </w:p>
    <w:p w14:paraId="1964C6E0"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sz w:val="22"/>
          <w:szCs w:val="22"/>
        </w:rPr>
        <w:t xml:space="preserve">İdarenin sözleşme bu yükümlülüğü yerine getirmemesi halinde, istekli sözleşme yapılması için verilen sürenin bitmesini izleyen günden itibaren en geç beş gün içinde, on gün süreli bir noter ihbarnamesi ile bildirmek şartıyla, taahhüdünden vazgeçebilir. </w:t>
      </w:r>
    </w:p>
    <w:p w14:paraId="4A2E425C" w14:textId="77777777" w:rsidR="00A7182E" w:rsidRPr="002523DA" w:rsidRDefault="00A7182E" w:rsidP="00A7182E">
      <w:pPr>
        <w:tabs>
          <w:tab w:val="left" w:pos="566"/>
        </w:tabs>
        <w:jc w:val="both"/>
        <w:rPr>
          <w:rFonts w:ascii="Garamond" w:hAnsi="Garamond"/>
          <w:sz w:val="22"/>
          <w:szCs w:val="22"/>
        </w:rPr>
      </w:pPr>
    </w:p>
    <w:p w14:paraId="6BB4AC18" w14:textId="1593C3A6" w:rsidR="00A7182E" w:rsidRPr="002523DA" w:rsidRDefault="00A7182E" w:rsidP="00A7182E">
      <w:pPr>
        <w:keepNext/>
        <w:jc w:val="both"/>
        <w:outlineLvl w:val="4"/>
        <w:rPr>
          <w:rFonts w:ascii="Garamond" w:hAnsi="Garamond"/>
          <w:b/>
          <w:bCs/>
          <w:sz w:val="22"/>
          <w:szCs w:val="22"/>
        </w:rPr>
      </w:pPr>
      <w:r w:rsidRPr="002523DA">
        <w:rPr>
          <w:rFonts w:ascii="Garamond" w:hAnsi="Garamond"/>
          <w:b/>
          <w:bCs/>
          <w:sz w:val="22"/>
          <w:szCs w:val="22"/>
        </w:rPr>
        <w:t>Madde 3</w:t>
      </w:r>
      <w:r w:rsidR="007667BB">
        <w:rPr>
          <w:rFonts w:ascii="Garamond" w:hAnsi="Garamond"/>
          <w:b/>
          <w:bCs/>
          <w:sz w:val="22"/>
          <w:szCs w:val="22"/>
        </w:rPr>
        <w:t>5</w:t>
      </w:r>
      <w:r w:rsidRPr="002523DA">
        <w:rPr>
          <w:rFonts w:ascii="Garamond" w:hAnsi="Garamond"/>
          <w:b/>
          <w:bCs/>
          <w:sz w:val="22"/>
          <w:szCs w:val="22"/>
        </w:rPr>
        <w:t>- En Avantajlı İkinci Teklif Sahibine Bildirim</w:t>
      </w:r>
      <w:r w:rsidRPr="002523DA">
        <w:rPr>
          <w:rFonts w:ascii="Garamond" w:hAnsi="Garamond"/>
          <w:sz w:val="22"/>
          <w:szCs w:val="22"/>
        </w:rPr>
        <w:t xml:space="preserve"> </w:t>
      </w:r>
    </w:p>
    <w:p w14:paraId="0D3B0B69" w14:textId="13A6696A" w:rsidR="00A7182E" w:rsidRPr="002523DA" w:rsidRDefault="00A7182E" w:rsidP="00A7182E">
      <w:pPr>
        <w:pStyle w:val="3-NormalYaz"/>
        <w:tabs>
          <w:tab w:val="clear" w:pos="566"/>
        </w:tabs>
        <w:spacing w:line="240" w:lineRule="exact"/>
        <w:rPr>
          <w:rFonts w:ascii="Garamond" w:hAnsi="Garamond"/>
          <w:sz w:val="22"/>
          <w:szCs w:val="22"/>
        </w:rPr>
      </w:pPr>
      <w:r w:rsidRPr="002523DA">
        <w:rPr>
          <w:rFonts w:ascii="Garamond" w:hAnsi="Garamond"/>
          <w:b/>
          <w:sz w:val="22"/>
          <w:szCs w:val="22"/>
        </w:rPr>
        <w:t>3</w:t>
      </w:r>
      <w:r w:rsidR="007667BB">
        <w:rPr>
          <w:rFonts w:ascii="Garamond" w:hAnsi="Garamond"/>
          <w:b/>
          <w:sz w:val="22"/>
          <w:szCs w:val="22"/>
        </w:rPr>
        <w:t>5</w:t>
      </w:r>
      <w:r w:rsidRPr="002523DA">
        <w:rPr>
          <w:rFonts w:ascii="Garamond" w:hAnsi="Garamond"/>
          <w:b/>
          <w:sz w:val="22"/>
          <w:szCs w:val="22"/>
        </w:rPr>
        <w:t>.1.</w:t>
      </w:r>
      <w:r w:rsidRPr="002523DA">
        <w:rPr>
          <w:rFonts w:ascii="Garamond" w:hAnsi="Garamond"/>
          <w:sz w:val="22"/>
          <w:szCs w:val="22"/>
        </w:rPr>
        <w:t> İhale üzerinde bırakılan istekliyle sözleşmenin imzalanamaması durumunda, ekonomik açıdan en avantajlı ikinci teklif fiyatının ihale yetkilisince uygun görülmesi kaydıyla, bu teklif sahibi istekliyle sözleşme imzalanabilir. En avantajlı ikinci teklif</w:t>
      </w:r>
      <w:r w:rsidRPr="002523DA">
        <w:rPr>
          <w:rStyle w:val="normal1"/>
          <w:rFonts w:ascii="Garamond" w:hAnsi="Garamond"/>
          <w:sz w:val="22"/>
          <w:szCs w:val="22"/>
        </w:rPr>
        <w:t xml:space="preserve"> sahibi istekliye</w:t>
      </w:r>
      <w:r w:rsidRPr="002523DA">
        <w:rPr>
          <w:rFonts w:ascii="Garamond" w:hAnsi="Garamond"/>
          <w:sz w:val="22"/>
          <w:szCs w:val="22"/>
        </w:rPr>
        <w:t xml:space="preserve">, bu şartnamenin 31 inci maddesinde belirtilen sürenin bitimini izleyen üç gün içinde sözleşme imzalamaya davet edilir. </w:t>
      </w:r>
    </w:p>
    <w:p w14:paraId="2D3163D5" w14:textId="77777777" w:rsidR="00A7182E" w:rsidRPr="002523DA" w:rsidRDefault="00A7182E" w:rsidP="00A7182E">
      <w:pPr>
        <w:pStyle w:val="3-NormalYaz"/>
        <w:tabs>
          <w:tab w:val="clear" w:pos="566"/>
        </w:tabs>
        <w:spacing w:line="240" w:lineRule="exact"/>
        <w:rPr>
          <w:rFonts w:ascii="Garamond" w:hAnsi="Garamond"/>
          <w:sz w:val="22"/>
          <w:szCs w:val="22"/>
        </w:rPr>
      </w:pPr>
      <w:r w:rsidRPr="002523DA">
        <w:rPr>
          <w:rFonts w:ascii="Garamond" w:hAnsi="Garamond"/>
          <w:sz w:val="22"/>
          <w:szCs w:val="22"/>
        </w:rPr>
        <w:t>En avantajlı ikinci teklif</w:t>
      </w:r>
      <w:r w:rsidRPr="002523DA">
        <w:rPr>
          <w:rStyle w:val="normal1"/>
          <w:rFonts w:ascii="Garamond" w:hAnsi="Garamond"/>
          <w:sz w:val="22"/>
          <w:szCs w:val="22"/>
        </w:rPr>
        <w:t xml:space="preserve"> sahibi istekli,</w:t>
      </w:r>
      <w:r w:rsidRPr="002523DA">
        <w:rPr>
          <w:rFonts w:ascii="Garamond" w:hAnsi="Garamond"/>
          <w:sz w:val="22"/>
          <w:szCs w:val="22"/>
        </w:rPr>
        <w:t xml:space="preserve"> sözleşmeye davet yazısının bildirim tarihini izleyen on gün içinde, ihale tarihinde Yönetmelik ve bu şartnamenin 10 uncu maddesinde sayılan durumlarda olmadığına dair belgeleri verip diğer yasal yükümlülüklerini de yerine getirerek sözleşmeyi imzalamak zorundadır. </w:t>
      </w:r>
    </w:p>
    <w:p w14:paraId="5ACFAE0E" w14:textId="52C92841" w:rsidR="00A7182E" w:rsidRPr="002523DA" w:rsidRDefault="00A7182E" w:rsidP="00A7182E">
      <w:pPr>
        <w:pStyle w:val="3-NormalYaz"/>
        <w:tabs>
          <w:tab w:val="clear" w:pos="566"/>
        </w:tabs>
        <w:spacing w:line="240" w:lineRule="exact"/>
        <w:rPr>
          <w:rFonts w:ascii="Garamond" w:hAnsi="Garamond"/>
          <w:sz w:val="22"/>
          <w:szCs w:val="22"/>
        </w:rPr>
      </w:pPr>
      <w:r w:rsidRPr="002523DA">
        <w:rPr>
          <w:rFonts w:ascii="Garamond" w:hAnsi="Garamond"/>
          <w:b/>
          <w:sz w:val="22"/>
          <w:szCs w:val="22"/>
        </w:rPr>
        <w:t>3</w:t>
      </w:r>
      <w:r w:rsidR="007667BB">
        <w:rPr>
          <w:rFonts w:ascii="Garamond" w:hAnsi="Garamond"/>
          <w:b/>
          <w:sz w:val="22"/>
          <w:szCs w:val="22"/>
        </w:rPr>
        <w:t>5</w:t>
      </w:r>
      <w:r w:rsidRPr="002523DA">
        <w:rPr>
          <w:rFonts w:ascii="Garamond" w:hAnsi="Garamond"/>
          <w:b/>
          <w:sz w:val="22"/>
          <w:szCs w:val="22"/>
        </w:rPr>
        <w:t>.2.</w:t>
      </w:r>
      <w:r w:rsidRPr="002523DA">
        <w:rPr>
          <w:rFonts w:ascii="Garamond" w:hAnsi="Garamond"/>
          <w:sz w:val="22"/>
          <w:szCs w:val="22"/>
        </w:rPr>
        <w:t> En avantajlı ikinci teklif sahibiyle de sözleşmenin imzalanamaması durumunda, ihale iptal edilir.</w:t>
      </w:r>
    </w:p>
    <w:p w14:paraId="6C553A75" w14:textId="77777777" w:rsidR="00A7182E" w:rsidRPr="002523DA" w:rsidRDefault="00A7182E" w:rsidP="00A7182E">
      <w:pPr>
        <w:jc w:val="both"/>
        <w:rPr>
          <w:rFonts w:ascii="Garamond" w:hAnsi="Garamond"/>
          <w:b/>
          <w:bCs/>
          <w:sz w:val="22"/>
          <w:szCs w:val="22"/>
        </w:rPr>
      </w:pPr>
    </w:p>
    <w:p w14:paraId="1CB07F82" w14:textId="265B00A5" w:rsidR="00A7182E" w:rsidRPr="002523DA" w:rsidRDefault="00A7182E" w:rsidP="00A7182E">
      <w:pPr>
        <w:jc w:val="both"/>
        <w:rPr>
          <w:rFonts w:ascii="Garamond" w:hAnsi="Garamond"/>
          <w:b/>
          <w:sz w:val="22"/>
          <w:szCs w:val="22"/>
        </w:rPr>
      </w:pPr>
      <w:r w:rsidRPr="002523DA">
        <w:rPr>
          <w:rFonts w:ascii="Garamond" w:hAnsi="Garamond"/>
          <w:b/>
          <w:sz w:val="22"/>
          <w:szCs w:val="22"/>
        </w:rPr>
        <w:t>Madde 3</w:t>
      </w:r>
      <w:r w:rsidR="007667BB">
        <w:rPr>
          <w:rFonts w:ascii="Garamond" w:hAnsi="Garamond"/>
          <w:b/>
          <w:sz w:val="22"/>
          <w:szCs w:val="22"/>
        </w:rPr>
        <w:t>6</w:t>
      </w:r>
      <w:r w:rsidRPr="002523DA">
        <w:rPr>
          <w:rFonts w:ascii="Garamond" w:hAnsi="Garamond"/>
          <w:b/>
          <w:sz w:val="22"/>
          <w:szCs w:val="22"/>
        </w:rPr>
        <w:t>-</w:t>
      </w:r>
      <w:r w:rsidRPr="002523DA">
        <w:rPr>
          <w:rFonts w:ascii="Garamond" w:hAnsi="Garamond"/>
          <w:sz w:val="22"/>
          <w:szCs w:val="22"/>
        </w:rPr>
        <w:t xml:space="preserve"> </w:t>
      </w:r>
      <w:r w:rsidRPr="002523DA">
        <w:rPr>
          <w:rFonts w:ascii="Garamond" w:hAnsi="Garamond"/>
          <w:b/>
          <w:sz w:val="22"/>
          <w:szCs w:val="22"/>
        </w:rPr>
        <w:t xml:space="preserve">İhalenin Sözleşmeye Bağlanması </w:t>
      </w:r>
    </w:p>
    <w:p w14:paraId="3A18725F" w14:textId="5336A974" w:rsidR="00A7182E" w:rsidRPr="002523DA" w:rsidRDefault="00A7182E" w:rsidP="00A7182E">
      <w:pPr>
        <w:tabs>
          <w:tab w:val="left" w:pos="566"/>
        </w:tabs>
        <w:jc w:val="both"/>
        <w:rPr>
          <w:rFonts w:ascii="Garamond" w:eastAsia="ヒラギノ明朝 Pro W3" w:hAnsi="Garamond"/>
          <w:sz w:val="22"/>
          <w:szCs w:val="22"/>
        </w:rPr>
      </w:pPr>
      <w:r w:rsidRPr="002523DA">
        <w:rPr>
          <w:rFonts w:ascii="Garamond" w:eastAsia="ヒラギノ明朝 Pro W3" w:hAnsi="Garamond"/>
          <w:b/>
          <w:sz w:val="22"/>
          <w:szCs w:val="22"/>
        </w:rPr>
        <w:t>3</w:t>
      </w:r>
      <w:r w:rsidR="007667BB">
        <w:rPr>
          <w:rFonts w:ascii="Garamond" w:eastAsia="ヒラギノ明朝 Pro W3" w:hAnsi="Garamond"/>
          <w:b/>
          <w:sz w:val="22"/>
          <w:szCs w:val="22"/>
        </w:rPr>
        <w:t>6</w:t>
      </w:r>
      <w:r w:rsidRPr="002523DA">
        <w:rPr>
          <w:rFonts w:ascii="Garamond" w:eastAsia="ヒラギノ明朝 Pro W3" w:hAnsi="Garamond"/>
          <w:b/>
          <w:sz w:val="22"/>
          <w:szCs w:val="22"/>
        </w:rPr>
        <w:t>.1.</w:t>
      </w:r>
      <w:r w:rsidRPr="002523DA">
        <w:rPr>
          <w:rFonts w:ascii="Garamond" w:eastAsia="ヒラギノ明朝 Pro W3" w:hAnsi="Garamond"/>
          <w:sz w:val="22"/>
          <w:szCs w:val="22"/>
        </w:rPr>
        <w:t> 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w:t>
      </w:r>
    </w:p>
    <w:p w14:paraId="56E87FAD" w14:textId="4327F782" w:rsidR="00A7182E" w:rsidRPr="002523DA" w:rsidRDefault="00A7182E" w:rsidP="00A7182E">
      <w:pPr>
        <w:tabs>
          <w:tab w:val="left" w:pos="566"/>
        </w:tabs>
        <w:jc w:val="both"/>
        <w:rPr>
          <w:rFonts w:ascii="Garamond" w:eastAsia="ヒラギノ明朝 Pro W3" w:hAnsi="Garamond"/>
          <w:sz w:val="22"/>
          <w:szCs w:val="22"/>
        </w:rPr>
      </w:pPr>
      <w:r w:rsidRPr="002523DA">
        <w:rPr>
          <w:rFonts w:ascii="Garamond" w:eastAsia="ヒラギノ明朝 Pro W3" w:hAnsi="Garamond"/>
          <w:b/>
          <w:sz w:val="22"/>
          <w:szCs w:val="22"/>
        </w:rPr>
        <w:t>3</w:t>
      </w:r>
      <w:r w:rsidR="007667BB">
        <w:rPr>
          <w:rFonts w:ascii="Garamond" w:eastAsia="ヒラギノ明朝 Pro W3" w:hAnsi="Garamond"/>
          <w:b/>
          <w:sz w:val="22"/>
          <w:szCs w:val="22"/>
        </w:rPr>
        <w:t>6</w:t>
      </w:r>
      <w:r w:rsidRPr="002523DA">
        <w:rPr>
          <w:rFonts w:ascii="Garamond" w:eastAsia="ヒラギノ明朝 Pro W3" w:hAnsi="Garamond"/>
          <w:b/>
          <w:sz w:val="22"/>
          <w:szCs w:val="22"/>
        </w:rPr>
        <w:t>.2.</w:t>
      </w:r>
      <w:r w:rsidRPr="002523DA">
        <w:rPr>
          <w:rFonts w:ascii="Garamond" w:eastAsia="ヒラギノ明朝 Pro W3" w:hAnsi="Garamond"/>
          <w:sz w:val="22"/>
          <w:szCs w:val="22"/>
        </w:rPr>
        <w:t> Sözleşmenin imzalanmasına ilişkin her türlü vergi, resim ve harçlar ile diğer sözleşme giderleri yükleniciye aittir.</w:t>
      </w:r>
    </w:p>
    <w:p w14:paraId="3076EF88" w14:textId="004CFC5E" w:rsidR="00A7182E" w:rsidRDefault="00A7182E" w:rsidP="00A7182E">
      <w:pPr>
        <w:tabs>
          <w:tab w:val="left" w:pos="566"/>
        </w:tabs>
        <w:jc w:val="both"/>
        <w:rPr>
          <w:ins w:id="9" w:author="Duygu Gunduz" w:date="2020-03-10T11:00:00Z"/>
          <w:rFonts w:ascii="Garamond" w:eastAsia="ヒラギノ明朝 Pro W3" w:hAnsi="Garamond"/>
          <w:sz w:val="22"/>
          <w:szCs w:val="22"/>
        </w:rPr>
      </w:pPr>
      <w:r w:rsidRPr="002523DA">
        <w:rPr>
          <w:rFonts w:ascii="Garamond" w:eastAsia="ヒラギノ明朝 Pro W3" w:hAnsi="Garamond"/>
          <w:b/>
          <w:sz w:val="22"/>
          <w:szCs w:val="22"/>
        </w:rPr>
        <w:t>3</w:t>
      </w:r>
      <w:r w:rsidR="007667BB">
        <w:rPr>
          <w:rFonts w:ascii="Garamond" w:eastAsia="ヒラギノ明朝 Pro W3" w:hAnsi="Garamond"/>
          <w:b/>
          <w:sz w:val="22"/>
          <w:szCs w:val="22"/>
        </w:rPr>
        <w:t>6</w:t>
      </w:r>
      <w:r w:rsidRPr="002523DA">
        <w:rPr>
          <w:rFonts w:ascii="Garamond" w:eastAsia="ヒラギノ明朝 Pro W3" w:hAnsi="Garamond"/>
          <w:b/>
          <w:sz w:val="22"/>
          <w:szCs w:val="22"/>
        </w:rPr>
        <w:t>.3.</w:t>
      </w:r>
      <w:r w:rsidRPr="002523DA">
        <w:rPr>
          <w:rFonts w:ascii="Garamond" w:eastAsia="ヒラギノ明朝 Pro W3" w:hAnsi="Garamond"/>
          <w:sz w:val="22"/>
          <w:szCs w:val="22"/>
        </w:rPr>
        <w:t xml:space="preserve"> İhale dokümanında belirtilen şartlara aykırı sözleşme düzenlenemez.</w:t>
      </w:r>
    </w:p>
    <w:p w14:paraId="247A5D0B" w14:textId="05504000" w:rsidR="00492855" w:rsidRDefault="00492855" w:rsidP="00A7182E">
      <w:pPr>
        <w:tabs>
          <w:tab w:val="left" w:pos="566"/>
        </w:tabs>
        <w:jc w:val="both"/>
        <w:rPr>
          <w:ins w:id="10" w:author="Duygu Gunduz" w:date="2020-03-10T11:00:00Z"/>
          <w:rFonts w:ascii="Garamond" w:eastAsia="ヒラギノ明朝 Pro W3" w:hAnsi="Garamond"/>
          <w:sz w:val="22"/>
          <w:szCs w:val="22"/>
        </w:rPr>
      </w:pPr>
    </w:p>
    <w:p w14:paraId="72B3E90F" w14:textId="7B00D2F7" w:rsidR="00492855" w:rsidRDefault="00492855" w:rsidP="00A7182E">
      <w:pPr>
        <w:tabs>
          <w:tab w:val="left" w:pos="566"/>
        </w:tabs>
        <w:jc w:val="both"/>
        <w:rPr>
          <w:ins w:id="11" w:author="Duygu Gunduz" w:date="2020-03-10T11:00:00Z"/>
          <w:rFonts w:ascii="Garamond" w:eastAsia="ヒラギノ明朝 Pro W3" w:hAnsi="Garamond"/>
          <w:sz w:val="22"/>
          <w:szCs w:val="22"/>
        </w:rPr>
      </w:pPr>
    </w:p>
    <w:p w14:paraId="69AA4AEF" w14:textId="4509A0BE" w:rsidR="00492855" w:rsidRDefault="00492855" w:rsidP="00A7182E">
      <w:pPr>
        <w:tabs>
          <w:tab w:val="left" w:pos="566"/>
        </w:tabs>
        <w:jc w:val="both"/>
        <w:rPr>
          <w:ins w:id="12" w:author="Duygu Gunduz" w:date="2020-03-10T11:00:00Z"/>
          <w:rFonts w:ascii="Garamond" w:eastAsia="ヒラギノ明朝 Pro W3" w:hAnsi="Garamond"/>
          <w:sz w:val="22"/>
          <w:szCs w:val="22"/>
        </w:rPr>
      </w:pPr>
    </w:p>
    <w:p w14:paraId="1D6884C6" w14:textId="4DBA5B0C" w:rsidR="00492855" w:rsidRDefault="00492855" w:rsidP="00A7182E">
      <w:pPr>
        <w:tabs>
          <w:tab w:val="left" w:pos="566"/>
        </w:tabs>
        <w:jc w:val="both"/>
        <w:rPr>
          <w:ins w:id="13" w:author="Duygu Gunduz" w:date="2020-03-10T11:00:00Z"/>
          <w:rFonts w:ascii="Garamond" w:eastAsia="ヒラギノ明朝 Pro W3" w:hAnsi="Garamond"/>
          <w:sz w:val="22"/>
          <w:szCs w:val="22"/>
        </w:rPr>
      </w:pPr>
    </w:p>
    <w:p w14:paraId="0143C144" w14:textId="77777777" w:rsidR="00492855" w:rsidRPr="002523DA" w:rsidRDefault="00492855" w:rsidP="00A7182E">
      <w:pPr>
        <w:tabs>
          <w:tab w:val="left" w:pos="566"/>
        </w:tabs>
        <w:jc w:val="both"/>
        <w:rPr>
          <w:rFonts w:ascii="Garamond" w:eastAsia="ヒラギノ明朝 Pro W3" w:hAnsi="Garamond"/>
          <w:sz w:val="22"/>
          <w:szCs w:val="22"/>
        </w:rPr>
      </w:pPr>
    </w:p>
    <w:p w14:paraId="5DD00C85" w14:textId="77777777" w:rsidR="00A7182E" w:rsidRPr="002523DA" w:rsidRDefault="00A7182E" w:rsidP="00A7182E">
      <w:pPr>
        <w:jc w:val="both"/>
        <w:rPr>
          <w:rFonts w:ascii="Garamond" w:hAnsi="Garamond"/>
          <w:sz w:val="22"/>
          <w:szCs w:val="22"/>
        </w:rPr>
      </w:pPr>
    </w:p>
    <w:p w14:paraId="117D3B89" w14:textId="77777777" w:rsidR="00A7182E" w:rsidRPr="002523DA" w:rsidRDefault="00A7182E" w:rsidP="00A7182E">
      <w:pPr>
        <w:keepNext/>
        <w:jc w:val="both"/>
        <w:outlineLvl w:val="8"/>
        <w:rPr>
          <w:rFonts w:ascii="Garamond" w:hAnsi="Garamond"/>
          <w:b/>
          <w:bCs/>
          <w:sz w:val="22"/>
          <w:szCs w:val="22"/>
        </w:rPr>
      </w:pPr>
      <w:r w:rsidRPr="002523DA">
        <w:rPr>
          <w:rFonts w:ascii="Garamond" w:hAnsi="Garamond"/>
          <w:b/>
          <w:bCs/>
          <w:sz w:val="22"/>
          <w:szCs w:val="22"/>
        </w:rPr>
        <w:lastRenderedPageBreak/>
        <w:t xml:space="preserve">                  V- SÖZLEŞMENİN UYGULANMASINA İLİŞKİN HUSUSLAR</w:t>
      </w:r>
    </w:p>
    <w:p w14:paraId="0C61BBDB" w14:textId="77777777" w:rsidR="00A7182E" w:rsidRPr="002523DA" w:rsidRDefault="00A7182E" w:rsidP="00A7182E">
      <w:pPr>
        <w:tabs>
          <w:tab w:val="left" w:pos="4500"/>
        </w:tabs>
        <w:jc w:val="both"/>
        <w:rPr>
          <w:rFonts w:ascii="Garamond" w:hAnsi="Garamond"/>
          <w:b/>
          <w:bCs/>
          <w:sz w:val="22"/>
          <w:szCs w:val="22"/>
        </w:rPr>
      </w:pPr>
      <w:r w:rsidRPr="002523DA">
        <w:rPr>
          <w:rFonts w:ascii="Garamond" w:hAnsi="Garamond"/>
          <w:sz w:val="22"/>
          <w:szCs w:val="22"/>
        </w:rPr>
        <w:t xml:space="preserve">  </w:t>
      </w:r>
    </w:p>
    <w:p w14:paraId="1C70862B" w14:textId="77777777" w:rsidR="00A7182E" w:rsidRPr="002523DA" w:rsidRDefault="00A7182E" w:rsidP="00A7182E">
      <w:pPr>
        <w:tabs>
          <w:tab w:val="left" w:pos="566"/>
        </w:tabs>
        <w:jc w:val="both"/>
        <w:rPr>
          <w:rFonts w:ascii="Garamond" w:eastAsia="ヒラギノ明朝 Pro W3" w:hAnsi="Garamond"/>
          <w:b/>
          <w:sz w:val="22"/>
          <w:szCs w:val="22"/>
        </w:rPr>
      </w:pPr>
      <w:r w:rsidRPr="002523DA">
        <w:rPr>
          <w:rFonts w:ascii="Garamond" w:eastAsia="ヒラギノ明朝 Pro W3" w:hAnsi="Garamond"/>
          <w:b/>
          <w:sz w:val="22"/>
          <w:szCs w:val="22"/>
        </w:rPr>
        <w:t>Madde 37– Sözleşmenin uygulanmasına ilişkin hususlar</w:t>
      </w:r>
    </w:p>
    <w:p w14:paraId="23D7EFA6" w14:textId="594D1CD1" w:rsidR="00A7182E" w:rsidRPr="002523DA" w:rsidRDefault="00A7182E" w:rsidP="00A7182E">
      <w:pPr>
        <w:tabs>
          <w:tab w:val="left" w:pos="566"/>
        </w:tabs>
        <w:jc w:val="both"/>
        <w:rPr>
          <w:rFonts w:ascii="Garamond" w:eastAsia="ヒラギノ明朝 Pro W3" w:hAnsi="Garamond"/>
          <w:sz w:val="22"/>
          <w:szCs w:val="22"/>
        </w:rPr>
      </w:pPr>
      <w:r w:rsidRPr="002523DA">
        <w:rPr>
          <w:rFonts w:ascii="Garamond" w:eastAsia="ヒラギノ明朝 Pro W3" w:hAnsi="Garamond"/>
          <w:b/>
          <w:sz w:val="22"/>
          <w:szCs w:val="22"/>
        </w:rPr>
        <w:t>3</w:t>
      </w:r>
      <w:r w:rsidR="007667BB">
        <w:rPr>
          <w:rFonts w:ascii="Garamond" w:eastAsia="ヒラギノ明朝 Pro W3" w:hAnsi="Garamond"/>
          <w:b/>
          <w:sz w:val="22"/>
          <w:szCs w:val="22"/>
        </w:rPr>
        <w:t>7</w:t>
      </w:r>
      <w:r w:rsidRPr="002523DA">
        <w:rPr>
          <w:rFonts w:ascii="Garamond" w:eastAsia="ヒラギノ明朝 Pro W3" w:hAnsi="Garamond"/>
          <w:b/>
          <w:sz w:val="22"/>
          <w:szCs w:val="22"/>
        </w:rPr>
        <w:t>.1</w:t>
      </w:r>
      <w:r w:rsidRPr="002523DA">
        <w:rPr>
          <w:rFonts w:ascii="Garamond" w:eastAsia="ヒラギノ明朝 Pro W3" w:hAnsi="Garamond"/>
          <w:sz w:val="22"/>
          <w:szCs w:val="22"/>
        </w:rPr>
        <w:t>. Sözleşmenin uygulanmasına ilişkin aşağıdaki hususlar sözleşme taslağında düzenlenmiştir.</w:t>
      </w:r>
    </w:p>
    <w:p w14:paraId="2E11667B" w14:textId="213989A3" w:rsidR="00A7182E" w:rsidRPr="002523DA" w:rsidRDefault="00A7182E" w:rsidP="00A7182E">
      <w:pPr>
        <w:tabs>
          <w:tab w:val="left" w:pos="566"/>
        </w:tabs>
        <w:ind w:left="566"/>
        <w:jc w:val="both"/>
        <w:rPr>
          <w:rFonts w:ascii="Garamond" w:eastAsia="ヒラギノ明朝 Pro W3" w:hAnsi="Garamond"/>
          <w:sz w:val="22"/>
          <w:szCs w:val="22"/>
        </w:rPr>
      </w:pPr>
      <w:r w:rsidRPr="002523DA">
        <w:rPr>
          <w:rFonts w:ascii="Garamond" w:eastAsia="ヒラギノ明朝 Pro W3" w:hAnsi="Garamond"/>
          <w:sz w:val="22"/>
          <w:szCs w:val="22"/>
        </w:rPr>
        <w:t>a) İhale konusu işin başlama ve bitirme tarihleri,</w:t>
      </w:r>
    </w:p>
    <w:p w14:paraId="6C9558D8" w14:textId="1C8AC62E" w:rsidR="00A7182E" w:rsidRPr="002523DA" w:rsidRDefault="00A7182E" w:rsidP="00A7182E">
      <w:pPr>
        <w:tabs>
          <w:tab w:val="left" w:pos="566"/>
        </w:tabs>
        <w:ind w:left="566"/>
        <w:jc w:val="both"/>
        <w:rPr>
          <w:rFonts w:ascii="Garamond" w:eastAsia="ヒラギノ明朝 Pro W3" w:hAnsi="Garamond"/>
          <w:sz w:val="22"/>
          <w:szCs w:val="22"/>
        </w:rPr>
      </w:pPr>
      <w:r w:rsidRPr="002523DA">
        <w:rPr>
          <w:rFonts w:ascii="Garamond" w:eastAsia="ヒラギノ明朝 Pro W3" w:hAnsi="Garamond"/>
          <w:sz w:val="22"/>
          <w:szCs w:val="22"/>
        </w:rPr>
        <w:t xml:space="preserve">b) Ödeme </w:t>
      </w:r>
      <w:r w:rsidR="00D0387C">
        <w:rPr>
          <w:rFonts w:ascii="Garamond" w:eastAsia="ヒラギノ明朝 Pro W3" w:hAnsi="Garamond"/>
          <w:sz w:val="22"/>
          <w:szCs w:val="22"/>
        </w:rPr>
        <w:t>vadesi</w:t>
      </w:r>
      <w:r w:rsidRPr="002523DA">
        <w:rPr>
          <w:rFonts w:ascii="Garamond" w:eastAsia="ヒラギノ明朝 Pro W3" w:hAnsi="Garamond"/>
          <w:sz w:val="22"/>
          <w:szCs w:val="22"/>
        </w:rPr>
        <w:t>,</w:t>
      </w:r>
    </w:p>
    <w:p w14:paraId="5E773CC5" w14:textId="16A6800C" w:rsidR="00A7182E" w:rsidRPr="002523DA" w:rsidRDefault="00A7182E" w:rsidP="00D0387C">
      <w:pPr>
        <w:tabs>
          <w:tab w:val="left" w:pos="566"/>
        </w:tabs>
        <w:ind w:left="566"/>
        <w:jc w:val="both"/>
        <w:rPr>
          <w:rFonts w:ascii="Garamond" w:eastAsia="ヒラギノ明朝 Pro W3" w:hAnsi="Garamond"/>
          <w:sz w:val="22"/>
          <w:szCs w:val="22"/>
        </w:rPr>
      </w:pPr>
      <w:r w:rsidRPr="002523DA">
        <w:rPr>
          <w:rFonts w:ascii="Garamond" w:eastAsia="ヒラギノ明朝 Pro W3" w:hAnsi="Garamond"/>
          <w:sz w:val="22"/>
          <w:szCs w:val="22"/>
        </w:rPr>
        <w:t xml:space="preserve">c) Süre uzatımı verilebilecek haller ve şartları ile sözleşme kapsamında yaptırılabilecek iş artışları ile iş eksilişi durumunda karşılıklı yükümlülükler, </w:t>
      </w:r>
    </w:p>
    <w:p w14:paraId="1F633260" w14:textId="4302F9F9" w:rsidR="00A7182E" w:rsidRPr="002523DA" w:rsidRDefault="00A7182E" w:rsidP="00A7182E">
      <w:pPr>
        <w:tabs>
          <w:tab w:val="left" w:pos="566"/>
        </w:tabs>
        <w:jc w:val="both"/>
        <w:rPr>
          <w:rFonts w:ascii="Garamond" w:eastAsia="ヒラギノ明朝 Pro W3" w:hAnsi="Garamond"/>
          <w:sz w:val="22"/>
          <w:szCs w:val="22"/>
        </w:rPr>
      </w:pPr>
      <w:r w:rsidRPr="002523DA">
        <w:rPr>
          <w:rFonts w:ascii="Garamond" w:eastAsia="ヒラギノ明朝 Pro W3" w:hAnsi="Garamond"/>
          <w:sz w:val="22"/>
          <w:szCs w:val="22"/>
        </w:rPr>
        <w:tab/>
        <w:t xml:space="preserve">d) </w:t>
      </w:r>
      <w:r w:rsidR="00D0387C">
        <w:rPr>
          <w:rFonts w:ascii="Garamond" w:eastAsia="ヒラギノ明朝 Pro W3" w:hAnsi="Garamond"/>
          <w:sz w:val="22"/>
          <w:szCs w:val="22"/>
        </w:rPr>
        <w:t>Cezai</w:t>
      </w:r>
      <w:r w:rsidRPr="002523DA">
        <w:rPr>
          <w:rFonts w:ascii="Garamond" w:eastAsia="ヒラギノ明朝 Pro W3" w:hAnsi="Garamond"/>
          <w:sz w:val="22"/>
          <w:szCs w:val="22"/>
        </w:rPr>
        <w:t xml:space="preserve"> şartlar</w:t>
      </w:r>
      <w:r w:rsidR="00D0387C">
        <w:rPr>
          <w:rFonts w:ascii="Garamond" w:eastAsia="ヒラギノ明朝 Pro W3" w:hAnsi="Garamond"/>
          <w:sz w:val="22"/>
          <w:szCs w:val="22"/>
        </w:rPr>
        <w:t>,</w:t>
      </w:r>
    </w:p>
    <w:p w14:paraId="3B905A6D" w14:textId="77777777" w:rsidR="00A7182E" w:rsidRPr="002523DA" w:rsidRDefault="00A7182E" w:rsidP="00A7182E">
      <w:pPr>
        <w:tabs>
          <w:tab w:val="left" w:pos="566"/>
        </w:tabs>
        <w:jc w:val="both"/>
        <w:rPr>
          <w:rFonts w:ascii="Garamond" w:eastAsia="ヒラギノ明朝 Pro W3" w:hAnsi="Garamond"/>
          <w:sz w:val="22"/>
          <w:szCs w:val="22"/>
        </w:rPr>
      </w:pPr>
      <w:r w:rsidRPr="002523DA">
        <w:rPr>
          <w:rFonts w:ascii="Garamond" w:eastAsia="ヒラギノ明朝 Pro W3" w:hAnsi="Garamond"/>
          <w:sz w:val="22"/>
          <w:szCs w:val="22"/>
        </w:rPr>
        <w:tab/>
        <w:t>e) Anlaşmazlıkların çözüm şekli.</w:t>
      </w:r>
    </w:p>
    <w:p w14:paraId="75E1D295" w14:textId="77777777" w:rsidR="00A7182E" w:rsidRPr="002523DA" w:rsidRDefault="00A7182E" w:rsidP="00A7182E">
      <w:pPr>
        <w:jc w:val="center"/>
        <w:rPr>
          <w:rFonts w:ascii="Garamond" w:hAnsi="Garamond"/>
          <w:b/>
          <w:bCs/>
          <w:sz w:val="22"/>
          <w:szCs w:val="22"/>
        </w:rPr>
      </w:pPr>
    </w:p>
    <w:p w14:paraId="735893D7" w14:textId="77777777" w:rsidR="00A7182E" w:rsidRPr="002523DA" w:rsidRDefault="00A7182E" w:rsidP="00A7182E">
      <w:pPr>
        <w:jc w:val="center"/>
        <w:rPr>
          <w:rFonts w:ascii="Garamond" w:hAnsi="Garamond"/>
          <w:b/>
          <w:bCs/>
          <w:sz w:val="22"/>
          <w:szCs w:val="22"/>
        </w:rPr>
      </w:pPr>
    </w:p>
    <w:p w14:paraId="282C86BC" w14:textId="77777777" w:rsidR="00A7182E" w:rsidRPr="002523DA" w:rsidRDefault="00A7182E" w:rsidP="00A7182E">
      <w:pPr>
        <w:jc w:val="center"/>
        <w:rPr>
          <w:rFonts w:ascii="Garamond" w:hAnsi="Garamond"/>
          <w:b/>
          <w:bCs/>
          <w:sz w:val="22"/>
          <w:szCs w:val="22"/>
        </w:rPr>
      </w:pPr>
    </w:p>
    <w:p w14:paraId="4F3995DD" w14:textId="77777777" w:rsidR="00A7182E" w:rsidRPr="002523DA" w:rsidRDefault="00A7182E" w:rsidP="00A7182E">
      <w:pPr>
        <w:jc w:val="center"/>
        <w:rPr>
          <w:rFonts w:ascii="Garamond" w:hAnsi="Garamond"/>
          <w:b/>
          <w:bCs/>
          <w:sz w:val="22"/>
          <w:szCs w:val="22"/>
        </w:rPr>
      </w:pPr>
      <w:r w:rsidRPr="002523DA">
        <w:rPr>
          <w:rFonts w:ascii="Garamond" w:hAnsi="Garamond"/>
          <w:b/>
          <w:bCs/>
          <w:sz w:val="22"/>
          <w:szCs w:val="22"/>
        </w:rPr>
        <w:t>VI-  DİĞER HUSUSLAR</w:t>
      </w:r>
    </w:p>
    <w:p w14:paraId="6F3728A2" w14:textId="77777777" w:rsidR="00A7182E" w:rsidRPr="002523DA" w:rsidRDefault="00A7182E" w:rsidP="00A7182E">
      <w:pPr>
        <w:jc w:val="both"/>
        <w:rPr>
          <w:rFonts w:ascii="Garamond" w:hAnsi="Garamond"/>
          <w:b/>
          <w:bCs/>
          <w:sz w:val="22"/>
          <w:szCs w:val="22"/>
        </w:rPr>
      </w:pPr>
    </w:p>
    <w:p w14:paraId="321EB787" w14:textId="77777777" w:rsidR="00A7182E" w:rsidRPr="002523DA" w:rsidRDefault="00A7182E" w:rsidP="00A7182E">
      <w:pPr>
        <w:tabs>
          <w:tab w:val="left" w:pos="4500"/>
        </w:tabs>
        <w:jc w:val="both"/>
        <w:rPr>
          <w:rFonts w:ascii="Garamond" w:hAnsi="Garamond"/>
          <w:b/>
          <w:bCs/>
          <w:sz w:val="22"/>
          <w:szCs w:val="22"/>
        </w:rPr>
      </w:pPr>
      <w:r w:rsidRPr="002523DA">
        <w:rPr>
          <w:rFonts w:ascii="Garamond" w:hAnsi="Garamond"/>
          <w:sz w:val="22"/>
          <w:szCs w:val="22"/>
        </w:rPr>
        <w:t xml:space="preserve">  </w:t>
      </w:r>
    </w:p>
    <w:p w14:paraId="5F738670" w14:textId="77777777" w:rsidR="00A7182E" w:rsidRPr="002523DA" w:rsidRDefault="00A7182E" w:rsidP="00A7182E">
      <w:pPr>
        <w:jc w:val="both"/>
        <w:rPr>
          <w:rFonts w:ascii="Garamond" w:eastAsia="ヒラギノ明朝 Pro W3" w:hAnsi="Garamond"/>
          <w:b/>
          <w:sz w:val="22"/>
          <w:szCs w:val="22"/>
        </w:rPr>
      </w:pPr>
      <w:r w:rsidRPr="002523DA">
        <w:rPr>
          <w:rFonts w:ascii="Garamond" w:eastAsia="ヒラギノ明朝 Pro W3" w:hAnsi="Garamond"/>
          <w:b/>
          <w:sz w:val="22"/>
          <w:szCs w:val="22"/>
        </w:rPr>
        <w:t>Madde 38- Bildirim ve tebligat esasları</w:t>
      </w:r>
    </w:p>
    <w:p w14:paraId="6DF97311" w14:textId="77777777" w:rsidR="00A7182E" w:rsidRPr="002523DA" w:rsidRDefault="00A7182E" w:rsidP="00A7182E">
      <w:pPr>
        <w:jc w:val="both"/>
        <w:rPr>
          <w:rFonts w:ascii="Garamond" w:eastAsia="ヒラギノ明朝 Pro W3" w:hAnsi="Garamond"/>
          <w:sz w:val="22"/>
          <w:szCs w:val="22"/>
        </w:rPr>
      </w:pPr>
      <w:r w:rsidRPr="002523DA">
        <w:rPr>
          <w:rFonts w:ascii="Garamond" w:eastAsia="ヒラギノ明朝 Pro W3" w:hAnsi="Garamond"/>
          <w:sz w:val="22"/>
          <w:szCs w:val="22"/>
        </w:rPr>
        <w:t>Bildirim ve tebligat iadeli taahhütlü posta yoluyla veya imza karşılığı elden yapılır. Ancak ihale dokümanında elektronik posta adresinin belirtilmesi ve bu adrese yapılacak bildirimlerin kabul edileceğinin taahhüt edilmesi kaydıyla, BİLGİ tarafından elektronik posta yoluyla bildirim yapılabilir.</w:t>
      </w:r>
    </w:p>
    <w:p w14:paraId="60C809C4" w14:textId="77777777" w:rsidR="00BC1E82" w:rsidRPr="002523DA" w:rsidRDefault="00BC1E82" w:rsidP="00A7182E">
      <w:pPr>
        <w:pStyle w:val="BlockText1"/>
        <w:tabs>
          <w:tab w:val="left" w:pos="720"/>
        </w:tabs>
        <w:spacing w:line="276" w:lineRule="auto"/>
        <w:ind w:right="0"/>
        <w:rPr>
          <w:rFonts w:ascii="Garamond" w:hAnsi="Garamond"/>
          <w:sz w:val="22"/>
          <w:szCs w:val="22"/>
        </w:rPr>
      </w:pPr>
    </w:p>
    <w:sectPr w:rsidR="00BC1E82" w:rsidRPr="00252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ヒラギノ明朝 Pro W3">
    <w:altName w:val="MS Mincho"/>
    <w:charset w:val="80"/>
    <w:family w:val="auto"/>
    <w:pitch w:val="variable"/>
    <w:sig w:usb0="00000001"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A19C1"/>
    <w:multiLevelType w:val="hybridMultilevel"/>
    <w:tmpl w:val="5C8E456A"/>
    <w:lvl w:ilvl="0" w:tplc="59E2BECE">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A64F9C"/>
    <w:multiLevelType w:val="hybridMultilevel"/>
    <w:tmpl w:val="C25A91BE"/>
    <w:lvl w:ilvl="0" w:tplc="A55EB59C">
      <w:start w:val="1"/>
      <w:numFmt w:val="lowerLetter"/>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 w15:restartNumberingAfterBreak="0">
    <w:nsid w:val="167A0754"/>
    <w:multiLevelType w:val="hybridMultilevel"/>
    <w:tmpl w:val="EE3AAC64"/>
    <w:lvl w:ilvl="0" w:tplc="A55EB59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9F876E3"/>
    <w:multiLevelType w:val="hybridMultilevel"/>
    <w:tmpl w:val="2C145814"/>
    <w:lvl w:ilvl="0" w:tplc="A55EB59C">
      <w:start w:val="1"/>
      <w:numFmt w:val="lowerLetter"/>
      <w:lvlText w:val="%1."/>
      <w:lvlJc w:val="left"/>
      <w:pPr>
        <w:ind w:left="1125" w:hanging="360"/>
      </w:pPr>
      <w:rPr>
        <w:rFonts w:hint="default"/>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4" w15:restartNumberingAfterBreak="0">
    <w:nsid w:val="2C8A5C00"/>
    <w:multiLevelType w:val="hybridMultilevel"/>
    <w:tmpl w:val="CAC8F7B0"/>
    <w:lvl w:ilvl="0" w:tplc="A55EB59C">
      <w:start w:val="1"/>
      <w:numFmt w:val="lowerLetter"/>
      <w:lvlText w:val="%1."/>
      <w:lvlJc w:val="left"/>
      <w:pPr>
        <w:ind w:left="1515" w:hanging="360"/>
      </w:pPr>
      <w:rPr>
        <w:rFonts w:hint="default"/>
      </w:rPr>
    </w:lvl>
    <w:lvl w:ilvl="1" w:tplc="041F0019" w:tentative="1">
      <w:start w:val="1"/>
      <w:numFmt w:val="lowerLetter"/>
      <w:lvlText w:val="%2."/>
      <w:lvlJc w:val="left"/>
      <w:pPr>
        <w:ind w:left="2235" w:hanging="360"/>
      </w:pPr>
    </w:lvl>
    <w:lvl w:ilvl="2" w:tplc="041F001B" w:tentative="1">
      <w:start w:val="1"/>
      <w:numFmt w:val="lowerRoman"/>
      <w:lvlText w:val="%3."/>
      <w:lvlJc w:val="right"/>
      <w:pPr>
        <w:ind w:left="2955" w:hanging="180"/>
      </w:pPr>
    </w:lvl>
    <w:lvl w:ilvl="3" w:tplc="041F000F" w:tentative="1">
      <w:start w:val="1"/>
      <w:numFmt w:val="decimal"/>
      <w:lvlText w:val="%4."/>
      <w:lvlJc w:val="left"/>
      <w:pPr>
        <w:ind w:left="3675" w:hanging="360"/>
      </w:pPr>
    </w:lvl>
    <w:lvl w:ilvl="4" w:tplc="041F0019" w:tentative="1">
      <w:start w:val="1"/>
      <w:numFmt w:val="lowerLetter"/>
      <w:lvlText w:val="%5."/>
      <w:lvlJc w:val="left"/>
      <w:pPr>
        <w:ind w:left="4395" w:hanging="360"/>
      </w:pPr>
    </w:lvl>
    <w:lvl w:ilvl="5" w:tplc="041F001B" w:tentative="1">
      <w:start w:val="1"/>
      <w:numFmt w:val="lowerRoman"/>
      <w:lvlText w:val="%6."/>
      <w:lvlJc w:val="right"/>
      <w:pPr>
        <w:ind w:left="5115" w:hanging="180"/>
      </w:pPr>
    </w:lvl>
    <w:lvl w:ilvl="6" w:tplc="041F000F" w:tentative="1">
      <w:start w:val="1"/>
      <w:numFmt w:val="decimal"/>
      <w:lvlText w:val="%7."/>
      <w:lvlJc w:val="left"/>
      <w:pPr>
        <w:ind w:left="5835" w:hanging="360"/>
      </w:pPr>
    </w:lvl>
    <w:lvl w:ilvl="7" w:tplc="041F0019" w:tentative="1">
      <w:start w:val="1"/>
      <w:numFmt w:val="lowerLetter"/>
      <w:lvlText w:val="%8."/>
      <w:lvlJc w:val="left"/>
      <w:pPr>
        <w:ind w:left="6555" w:hanging="360"/>
      </w:pPr>
    </w:lvl>
    <w:lvl w:ilvl="8" w:tplc="041F001B" w:tentative="1">
      <w:start w:val="1"/>
      <w:numFmt w:val="lowerRoman"/>
      <w:lvlText w:val="%9."/>
      <w:lvlJc w:val="right"/>
      <w:pPr>
        <w:ind w:left="7275" w:hanging="180"/>
      </w:pPr>
    </w:lvl>
  </w:abstractNum>
  <w:abstractNum w:abstractNumId="5" w15:restartNumberingAfterBreak="0">
    <w:nsid w:val="30CE0A83"/>
    <w:multiLevelType w:val="hybridMultilevel"/>
    <w:tmpl w:val="DCDC7172"/>
    <w:lvl w:ilvl="0" w:tplc="A55EB59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52D4A19"/>
    <w:multiLevelType w:val="hybridMultilevel"/>
    <w:tmpl w:val="A372E316"/>
    <w:lvl w:ilvl="0" w:tplc="A55EB59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8AB308C"/>
    <w:multiLevelType w:val="multilevel"/>
    <w:tmpl w:val="705AC578"/>
    <w:lvl w:ilvl="0">
      <w:start w:val="2"/>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3E754867"/>
    <w:multiLevelType w:val="multilevel"/>
    <w:tmpl w:val="D53ABD4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8819B4"/>
    <w:multiLevelType w:val="hybridMultilevel"/>
    <w:tmpl w:val="7ADE011E"/>
    <w:lvl w:ilvl="0" w:tplc="041F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E13641"/>
    <w:multiLevelType w:val="hybridMultilevel"/>
    <w:tmpl w:val="B5367030"/>
    <w:lvl w:ilvl="0" w:tplc="A55EB59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91D2A21"/>
    <w:multiLevelType w:val="hybridMultilevel"/>
    <w:tmpl w:val="7E448736"/>
    <w:lvl w:ilvl="0" w:tplc="A55EB59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BE25282"/>
    <w:multiLevelType w:val="hybridMultilevel"/>
    <w:tmpl w:val="1E480CF0"/>
    <w:lvl w:ilvl="0" w:tplc="A55EB59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91764BE"/>
    <w:multiLevelType w:val="hybridMultilevel"/>
    <w:tmpl w:val="593A5EDE"/>
    <w:lvl w:ilvl="0" w:tplc="A55EB59C">
      <w:start w:val="1"/>
      <w:numFmt w:val="lowerLetter"/>
      <w:lvlText w:val="%1."/>
      <w:lvlJc w:val="left"/>
      <w:pPr>
        <w:ind w:left="1515" w:hanging="360"/>
      </w:pPr>
      <w:rPr>
        <w:rFonts w:hint="default"/>
      </w:rPr>
    </w:lvl>
    <w:lvl w:ilvl="1" w:tplc="041F0019" w:tentative="1">
      <w:start w:val="1"/>
      <w:numFmt w:val="lowerLetter"/>
      <w:lvlText w:val="%2."/>
      <w:lvlJc w:val="left"/>
      <w:pPr>
        <w:ind w:left="2235" w:hanging="360"/>
      </w:pPr>
    </w:lvl>
    <w:lvl w:ilvl="2" w:tplc="041F001B" w:tentative="1">
      <w:start w:val="1"/>
      <w:numFmt w:val="lowerRoman"/>
      <w:lvlText w:val="%3."/>
      <w:lvlJc w:val="right"/>
      <w:pPr>
        <w:ind w:left="2955" w:hanging="180"/>
      </w:pPr>
    </w:lvl>
    <w:lvl w:ilvl="3" w:tplc="041F000F" w:tentative="1">
      <w:start w:val="1"/>
      <w:numFmt w:val="decimal"/>
      <w:lvlText w:val="%4."/>
      <w:lvlJc w:val="left"/>
      <w:pPr>
        <w:ind w:left="3675" w:hanging="360"/>
      </w:pPr>
    </w:lvl>
    <w:lvl w:ilvl="4" w:tplc="041F0019" w:tentative="1">
      <w:start w:val="1"/>
      <w:numFmt w:val="lowerLetter"/>
      <w:lvlText w:val="%5."/>
      <w:lvlJc w:val="left"/>
      <w:pPr>
        <w:ind w:left="4395" w:hanging="360"/>
      </w:pPr>
    </w:lvl>
    <w:lvl w:ilvl="5" w:tplc="041F001B" w:tentative="1">
      <w:start w:val="1"/>
      <w:numFmt w:val="lowerRoman"/>
      <w:lvlText w:val="%6."/>
      <w:lvlJc w:val="right"/>
      <w:pPr>
        <w:ind w:left="5115" w:hanging="180"/>
      </w:pPr>
    </w:lvl>
    <w:lvl w:ilvl="6" w:tplc="041F000F" w:tentative="1">
      <w:start w:val="1"/>
      <w:numFmt w:val="decimal"/>
      <w:lvlText w:val="%7."/>
      <w:lvlJc w:val="left"/>
      <w:pPr>
        <w:ind w:left="5835" w:hanging="360"/>
      </w:pPr>
    </w:lvl>
    <w:lvl w:ilvl="7" w:tplc="041F0019" w:tentative="1">
      <w:start w:val="1"/>
      <w:numFmt w:val="lowerLetter"/>
      <w:lvlText w:val="%8."/>
      <w:lvlJc w:val="left"/>
      <w:pPr>
        <w:ind w:left="6555" w:hanging="360"/>
      </w:pPr>
    </w:lvl>
    <w:lvl w:ilvl="8" w:tplc="041F001B" w:tentative="1">
      <w:start w:val="1"/>
      <w:numFmt w:val="lowerRoman"/>
      <w:lvlText w:val="%9."/>
      <w:lvlJc w:val="right"/>
      <w:pPr>
        <w:ind w:left="7275" w:hanging="180"/>
      </w:pPr>
    </w:lvl>
  </w:abstractNum>
  <w:abstractNum w:abstractNumId="14" w15:restartNumberingAfterBreak="0">
    <w:nsid w:val="6DF1793D"/>
    <w:multiLevelType w:val="hybridMultilevel"/>
    <w:tmpl w:val="000AE3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FF2429"/>
    <w:multiLevelType w:val="hybridMultilevel"/>
    <w:tmpl w:val="795E9F3C"/>
    <w:lvl w:ilvl="0" w:tplc="A55EB59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ECF3B6A"/>
    <w:multiLevelType w:val="hybridMultilevel"/>
    <w:tmpl w:val="3E4E8A82"/>
    <w:lvl w:ilvl="0" w:tplc="2EE0CFBE">
      <w:start w:val="1"/>
      <w:numFmt w:val="lowerRoman"/>
      <w:lvlText w:val="%1."/>
      <w:lvlJc w:val="right"/>
      <w:pPr>
        <w:ind w:left="1322" w:hanging="360"/>
      </w:pPr>
      <w:rPr>
        <w:i/>
      </w:rPr>
    </w:lvl>
    <w:lvl w:ilvl="1" w:tplc="04090019" w:tentative="1">
      <w:start w:val="1"/>
      <w:numFmt w:val="lowerLetter"/>
      <w:lvlText w:val="%2."/>
      <w:lvlJc w:val="left"/>
      <w:pPr>
        <w:ind w:left="2042" w:hanging="360"/>
      </w:pPr>
    </w:lvl>
    <w:lvl w:ilvl="2" w:tplc="0409001B" w:tentative="1">
      <w:start w:val="1"/>
      <w:numFmt w:val="lowerRoman"/>
      <w:lvlText w:val="%3."/>
      <w:lvlJc w:val="right"/>
      <w:pPr>
        <w:ind w:left="2762" w:hanging="180"/>
      </w:pPr>
    </w:lvl>
    <w:lvl w:ilvl="3" w:tplc="0409000F" w:tentative="1">
      <w:start w:val="1"/>
      <w:numFmt w:val="decimal"/>
      <w:lvlText w:val="%4."/>
      <w:lvlJc w:val="left"/>
      <w:pPr>
        <w:ind w:left="3482" w:hanging="360"/>
      </w:pPr>
    </w:lvl>
    <w:lvl w:ilvl="4" w:tplc="04090019" w:tentative="1">
      <w:start w:val="1"/>
      <w:numFmt w:val="lowerLetter"/>
      <w:lvlText w:val="%5."/>
      <w:lvlJc w:val="left"/>
      <w:pPr>
        <w:ind w:left="4202" w:hanging="360"/>
      </w:pPr>
    </w:lvl>
    <w:lvl w:ilvl="5" w:tplc="0409001B" w:tentative="1">
      <w:start w:val="1"/>
      <w:numFmt w:val="lowerRoman"/>
      <w:lvlText w:val="%6."/>
      <w:lvlJc w:val="right"/>
      <w:pPr>
        <w:ind w:left="4922" w:hanging="180"/>
      </w:pPr>
    </w:lvl>
    <w:lvl w:ilvl="6" w:tplc="0409000F" w:tentative="1">
      <w:start w:val="1"/>
      <w:numFmt w:val="decimal"/>
      <w:lvlText w:val="%7."/>
      <w:lvlJc w:val="left"/>
      <w:pPr>
        <w:ind w:left="5642" w:hanging="360"/>
      </w:pPr>
    </w:lvl>
    <w:lvl w:ilvl="7" w:tplc="04090019" w:tentative="1">
      <w:start w:val="1"/>
      <w:numFmt w:val="lowerLetter"/>
      <w:lvlText w:val="%8."/>
      <w:lvlJc w:val="left"/>
      <w:pPr>
        <w:ind w:left="6362" w:hanging="360"/>
      </w:pPr>
    </w:lvl>
    <w:lvl w:ilvl="8" w:tplc="0409001B" w:tentative="1">
      <w:start w:val="1"/>
      <w:numFmt w:val="lowerRoman"/>
      <w:lvlText w:val="%9."/>
      <w:lvlJc w:val="right"/>
      <w:pPr>
        <w:ind w:left="7082" w:hanging="180"/>
      </w:pPr>
    </w:lvl>
  </w:abstractNum>
  <w:abstractNum w:abstractNumId="17" w15:restartNumberingAfterBreak="0">
    <w:nsid w:val="7C964BFB"/>
    <w:multiLevelType w:val="hybridMultilevel"/>
    <w:tmpl w:val="B5367030"/>
    <w:lvl w:ilvl="0" w:tplc="A55EB59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2"/>
  </w:num>
  <w:num w:numId="3">
    <w:abstractNumId w:val="15"/>
  </w:num>
  <w:num w:numId="4">
    <w:abstractNumId w:val="11"/>
  </w:num>
  <w:num w:numId="5">
    <w:abstractNumId w:val="17"/>
  </w:num>
  <w:num w:numId="6">
    <w:abstractNumId w:val="12"/>
  </w:num>
  <w:num w:numId="7">
    <w:abstractNumId w:val="3"/>
  </w:num>
  <w:num w:numId="8">
    <w:abstractNumId w:val="6"/>
  </w:num>
  <w:num w:numId="9">
    <w:abstractNumId w:val="4"/>
  </w:num>
  <w:num w:numId="10">
    <w:abstractNumId w:val="13"/>
  </w:num>
  <w:num w:numId="11">
    <w:abstractNumId w:val="16"/>
  </w:num>
  <w:num w:numId="12">
    <w:abstractNumId w:val="1"/>
  </w:num>
  <w:num w:numId="13">
    <w:abstractNumId w:val="5"/>
  </w:num>
  <w:num w:numId="14">
    <w:abstractNumId w:val="8"/>
  </w:num>
  <w:num w:numId="15">
    <w:abstractNumId w:val="14"/>
  </w:num>
  <w:num w:numId="16">
    <w:abstractNumId w:val="1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ygu Gunduz">
    <w15:presenceInfo w15:providerId="AD" w15:userId="S-1-5-21-3335638342-1483981310-2049597857-14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A80"/>
    <w:rsid w:val="000561E6"/>
    <w:rsid w:val="000754EE"/>
    <w:rsid w:val="000774D0"/>
    <w:rsid w:val="000A65A9"/>
    <w:rsid w:val="00125785"/>
    <w:rsid w:val="00133121"/>
    <w:rsid w:val="00154783"/>
    <w:rsid w:val="001D409B"/>
    <w:rsid w:val="00201C3F"/>
    <w:rsid w:val="00224B02"/>
    <w:rsid w:val="002331E6"/>
    <w:rsid w:val="00246B51"/>
    <w:rsid w:val="002523DA"/>
    <w:rsid w:val="002820B9"/>
    <w:rsid w:val="002C0CD6"/>
    <w:rsid w:val="0036422E"/>
    <w:rsid w:val="0036585C"/>
    <w:rsid w:val="00367915"/>
    <w:rsid w:val="0038124A"/>
    <w:rsid w:val="0038491B"/>
    <w:rsid w:val="003C78F7"/>
    <w:rsid w:val="003E2CD9"/>
    <w:rsid w:val="00456B44"/>
    <w:rsid w:val="00492855"/>
    <w:rsid w:val="004C4D65"/>
    <w:rsid w:val="005C6B2B"/>
    <w:rsid w:val="005F6DCD"/>
    <w:rsid w:val="00653347"/>
    <w:rsid w:val="00671088"/>
    <w:rsid w:val="006E19A6"/>
    <w:rsid w:val="006F7A80"/>
    <w:rsid w:val="007219EF"/>
    <w:rsid w:val="00750D44"/>
    <w:rsid w:val="00755DE1"/>
    <w:rsid w:val="007667BB"/>
    <w:rsid w:val="007A7FD6"/>
    <w:rsid w:val="00811D4C"/>
    <w:rsid w:val="00875B8C"/>
    <w:rsid w:val="008E26D1"/>
    <w:rsid w:val="00937EFB"/>
    <w:rsid w:val="00962520"/>
    <w:rsid w:val="009B6710"/>
    <w:rsid w:val="009C7045"/>
    <w:rsid w:val="009D0152"/>
    <w:rsid w:val="00A41DB1"/>
    <w:rsid w:val="00A432AA"/>
    <w:rsid w:val="00A7182E"/>
    <w:rsid w:val="00A71A54"/>
    <w:rsid w:val="00A80D3F"/>
    <w:rsid w:val="00AC3A25"/>
    <w:rsid w:val="00AC6A75"/>
    <w:rsid w:val="00B51A7B"/>
    <w:rsid w:val="00B746FE"/>
    <w:rsid w:val="00BC1E82"/>
    <w:rsid w:val="00C164DB"/>
    <w:rsid w:val="00C20757"/>
    <w:rsid w:val="00C45CAD"/>
    <w:rsid w:val="00C50228"/>
    <w:rsid w:val="00C66350"/>
    <w:rsid w:val="00C9738D"/>
    <w:rsid w:val="00CC7E40"/>
    <w:rsid w:val="00CD2A16"/>
    <w:rsid w:val="00CD5598"/>
    <w:rsid w:val="00CD5D8D"/>
    <w:rsid w:val="00CF638F"/>
    <w:rsid w:val="00D0387C"/>
    <w:rsid w:val="00D3752D"/>
    <w:rsid w:val="00EA2C63"/>
    <w:rsid w:val="00EA4A1B"/>
    <w:rsid w:val="00EF6A93"/>
    <w:rsid w:val="00F02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1B0D9"/>
  <w15:chartTrackingRefBased/>
  <w15:docId w15:val="{4427AEAD-81C0-420B-90C4-9B96D1F32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9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38491B"/>
    <w:pPr>
      <w:keepNext/>
      <w:jc w:val="both"/>
      <w:outlineLvl w:val="0"/>
    </w:pPr>
    <w:rPr>
      <w:b/>
    </w:rPr>
  </w:style>
  <w:style w:type="paragraph" w:styleId="Heading2">
    <w:name w:val="heading 2"/>
    <w:basedOn w:val="Normal"/>
    <w:next w:val="Normal"/>
    <w:link w:val="Heading2Char"/>
    <w:qFormat/>
    <w:rsid w:val="0038491B"/>
    <w:pPr>
      <w:keepNext/>
      <w:outlineLvl w:val="1"/>
    </w:pPr>
    <w:rPr>
      <w:b/>
    </w:rPr>
  </w:style>
  <w:style w:type="paragraph" w:styleId="Heading3">
    <w:name w:val="heading 3"/>
    <w:basedOn w:val="Normal"/>
    <w:next w:val="Normal"/>
    <w:link w:val="Heading3Char"/>
    <w:qFormat/>
    <w:rsid w:val="0038491B"/>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38491B"/>
    <w:pPr>
      <w:keepNext/>
      <w:tabs>
        <w:tab w:val="left" w:pos="0"/>
      </w:tabs>
      <w:ind w:right="-356" w:firstLine="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491B"/>
    <w:rPr>
      <w:rFonts w:ascii="Times New Roman" w:eastAsia="Times New Roman" w:hAnsi="Times New Roman" w:cs="Times New Roman"/>
      <w:b/>
      <w:sz w:val="24"/>
      <w:szCs w:val="20"/>
      <w:lang w:val="tr-TR" w:eastAsia="tr-TR"/>
    </w:rPr>
  </w:style>
  <w:style w:type="character" w:customStyle="1" w:styleId="Heading2Char">
    <w:name w:val="Heading 2 Char"/>
    <w:basedOn w:val="DefaultParagraphFont"/>
    <w:link w:val="Heading2"/>
    <w:rsid w:val="0038491B"/>
    <w:rPr>
      <w:rFonts w:ascii="Times New Roman" w:eastAsia="Times New Roman" w:hAnsi="Times New Roman" w:cs="Times New Roman"/>
      <w:b/>
      <w:sz w:val="24"/>
      <w:szCs w:val="20"/>
      <w:lang w:val="tr-TR" w:eastAsia="tr-TR"/>
    </w:rPr>
  </w:style>
  <w:style w:type="character" w:customStyle="1" w:styleId="Heading3Char">
    <w:name w:val="Heading 3 Char"/>
    <w:basedOn w:val="DefaultParagraphFont"/>
    <w:link w:val="Heading3"/>
    <w:rsid w:val="0038491B"/>
    <w:rPr>
      <w:rFonts w:ascii="Arial" w:eastAsia="Times New Roman" w:hAnsi="Arial" w:cs="Arial"/>
      <w:b/>
      <w:bCs/>
      <w:sz w:val="26"/>
      <w:szCs w:val="26"/>
      <w:lang w:val="tr-TR" w:eastAsia="tr-TR"/>
    </w:rPr>
  </w:style>
  <w:style w:type="character" w:customStyle="1" w:styleId="Heading7Char">
    <w:name w:val="Heading 7 Char"/>
    <w:basedOn w:val="DefaultParagraphFont"/>
    <w:link w:val="Heading7"/>
    <w:rsid w:val="0038491B"/>
    <w:rPr>
      <w:rFonts w:ascii="Times New Roman" w:eastAsia="Times New Roman" w:hAnsi="Times New Roman" w:cs="Times New Roman"/>
      <w:b/>
      <w:bCs/>
      <w:sz w:val="24"/>
      <w:szCs w:val="20"/>
      <w:lang w:val="tr-TR" w:eastAsia="tr-TR"/>
    </w:rPr>
  </w:style>
  <w:style w:type="paragraph" w:customStyle="1" w:styleId="BodyText22">
    <w:name w:val="Body Text 22"/>
    <w:basedOn w:val="Normal"/>
    <w:rsid w:val="0038491B"/>
    <w:pPr>
      <w:jc w:val="both"/>
    </w:pPr>
  </w:style>
  <w:style w:type="character" w:styleId="FootnoteReference">
    <w:name w:val="footnote reference"/>
    <w:semiHidden/>
    <w:rsid w:val="0038491B"/>
    <w:rPr>
      <w:vertAlign w:val="superscript"/>
    </w:rPr>
  </w:style>
  <w:style w:type="paragraph" w:styleId="FootnoteText">
    <w:name w:val="footnote text"/>
    <w:aliases w:val="Dipnot Metni Char Char Char,Dipnot Metni Char Char"/>
    <w:basedOn w:val="Normal"/>
    <w:link w:val="FootnoteTextChar"/>
    <w:semiHidden/>
    <w:rsid w:val="0038491B"/>
    <w:rPr>
      <w:sz w:val="20"/>
    </w:rPr>
  </w:style>
  <w:style w:type="character" w:customStyle="1" w:styleId="FootnoteTextChar">
    <w:name w:val="Footnote Text Char"/>
    <w:aliases w:val="Dipnot Metni Char Char Char Char,Dipnot Metni Char Char Char1"/>
    <w:basedOn w:val="DefaultParagraphFont"/>
    <w:link w:val="FootnoteText"/>
    <w:semiHidden/>
    <w:rsid w:val="0038491B"/>
    <w:rPr>
      <w:rFonts w:ascii="Times New Roman" w:eastAsia="Times New Roman" w:hAnsi="Times New Roman" w:cs="Times New Roman"/>
      <w:sz w:val="20"/>
      <w:szCs w:val="20"/>
      <w:lang w:val="tr-TR" w:eastAsia="tr-TR"/>
    </w:rPr>
  </w:style>
  <w:style w:type="paragraph" w:customStyle="1" w:styleId="BlockText1">
    <w:name w:val="Block Text1"/>
    <w:basedOn w:val="Normal"/>
    <w:rsid w:val="0038491B"/>
    <w:pPr>
      <w:tabs>
        <w:tab w:val="left" w:pos="0"/>
      </w:tabs>
      <w:ind w:left="360" w:right="-356"/>
      <w:jc w:val="both"/>
    </w:pPr>
  </w:style>
  <w:style w:type="paragraph" w:styleId="BodyText">
    <w:name w:val="Body Text"/>
    <w:basedOn w:val="Normal"/>
    <w:link w:val="BodyTextChar"/>
    <w:rsid w:val="0038491B"/>
    <w:pPr>
      <w:jc w:val="both"/>
    </w:pPr>
    <w:rPr>
      <w:b/>
    </w:rPr>
  </w:style>
  <w:style w:type="character" w:customStyle="1" w:styleId="BodyTextChar">
    <w:name w:val="Body Text Char"/>
    <w:basedOn w:val="DefaultParagraphFont"/>
    <w:link w:val="BodyText"/>
    <w:rsid w:val="0038491B"/>
    <w:rPr>
      <w:rFonts w:ascii="Times New Roman" w:eastAsia="Times New Roman" w:hAnsi="Times New Roman" w:cs="Times New Roman"/>
      <w:b/>
      <w:sz w:val="24"/>
      <w:szCs w:val="20"/>
      <w:lang w:val="tr-TR" w:eastAsia="tr-TR"/>
    </w:rPr>
  </w:style>
  <w:style w:type="paragraph" w:customStyle="1" w:styleId="BodyTextIndent31">
    <w:name w:val="Body Text Indent 31"/>
    <w:basedOn w:val="Normal"/>
    <w:rsid w:val="0038491B"/>
    <w:pPr>
      <w:ind w:left="180"/>
      <w:jc w:val="both"/>
    </w:pPr>
  </w:style>
  <w:style w:type="paragraph" w:styleId="BodyText2">
    <w:name w:val="Body Text 2"/>
    <w:basedOn w:val="Normal"/>
    <w:link w:val="BodyText2Char"/>
    <w:rsid w:val="0038491B"/>
    <w:pPr>
      <w:spacing w:after="120" w:line="480" w:lineRule="auto"/>
    </w:pPr>
  </w:style>
  <w:style w:type="character" w:customStyle="1" w:styleId="BodyText2Char">
    <w:name w:val="Body Text 2 Char"/>
    <w:basedOn w:val="DefaultParagraphFont"/>
    <w:link w:val="BodyText2"/>
    <w:rsid w:val="0038491B"/>
    <w:rPr>
      <w:rFonts w:ascii="Times New Roman" w:eastAsia="Times New Roman" w:hAnsi="Times New Roman" w:cs="Times New Roman"/>
      <w:sz w:val="24"/>
      <w:szCs w:val="20"/>
      <w:lang w:val="tr-TR" w:eastAsia="tr-TR"/>
    </w:rPr>
  </w:style>
  <w:style w:type="paragraph" w:styleId="BodyText3">
    <w:name w:val="Body Text 3"/>
    <w:basedOn w:val="Normal"/>
    <w:link w:val="BodyText3Char"/>
    <w:rsid w:val="0038491B"/>
    <w:pPr>
      <w:spacing w:after="120"/>
    </w:pPr>
    <w:rPr>
      <w:sz w:val="16"/>
      <w:szCs w:val="16"/>
    </w:rPr>
  </w:style>
  <w:style w:type="character" w:customStyle="1" w:styleId="BodyText3Char">
    <w:name w:val="Body Text 3 Char"/>
    <w:basedOn w:val="DefaultParagraphFont"/>
    <w:link w:val="BodyText3"/>
    <w:rsid w:val="0038491B"/>
    <w:rPr>
      <w:rFonts w:ascii="Times New Roman" w:eastAsia="Times New Roman" w:hAnsi="Times New Roman" w:cs="Times New Roman"/>
      <w:sz w:val="16"/>
      <w:szCs w:val="16"/>
      <w:lang w:val="tr-TR" w:eastAsia="tr-TR"/>
    </w:rPr>
  </w:style>
  <w:style w:type="paragraph" w:customStyle="1" w:styleId="3-NormalYaz">
    <w:name w:val="3-Normal Yazı"/>
    <w:link w:val="3-NormalYazChar"/>
    <w:qFormat/>
    <w:rsid w:val="0038491B"/>
    <w:pPr>
      <w:tabs>
        <w:tab w:val="left" w:pos="566"/>
      </w:tabs>
      <w:spacing w:after="0" w:line="240" w:lineRule="auto"/>
      <w:jc w:val="both"/>
    </w:pPr>
    <w:rPr>
      <w:rFonts w:ascii="Times New Roman" w:eastAsia="Times New Roman" w:hAnsi="Times New Roman" w:cs="Times New Roman"/>
      <w:sz w:val="19"/>
      <w:szCs w:val="20"/>
      <w:lang w:val="tr-TR"/>
    </w:rPr>
  </w:style>
  <w:style w:type="character" w:customStyle="1" w:styleId="3-NormalYazChar">
    <w:name w:val="3-Normal Yazı Char"/>
    <w:link w:val="3-NormalYaz"/>
    <w:rsid w:val="0038491B"/>
    <w:rPr>
      <w:rFonts w:ascii="Times New Roman" w:eastAsia="Times New Roman" w:hAnsi="Times New Roman" w:cs="Times New Roman"/>
      <w:sz w:val="19"/>
      <w:szCs w:val="20"/>
      <w:lang w:val="tr-TR"/>
    </w:rPr>
  </w:style>
  <w:style w:type="character" w:customStyle="1" w:styleId="normal1">
    <w:name w:val="normal1"/>
    <w:basedOn w:val="DefaultParagraphFont"/>
    <w:uiPriority w:val="99"/>
    <w:rsid w:val="0038491B"/>
  </w:style>
  <w:style w:type="character" w:styleId="CommentReference">
    <w:name w:val="annotation reference"/>
    <w:rsid w:val="0038491B"/>
    <w:rPr>
      <w:sz w:val="16"/>
      <w:szCs w:val="16"/>
    </w:rPr>
  </w:style>
  <w:style w:type="paragraph" w:styleId="CommentText">
    <w:name w:val="annotation text"/>
    <w:basedOn w:val="Normal"/>
    <w:link w:val="CommentTextChar"/>
    <w:rsid w:val="0038491B"/>
    <w:rPr>
      <w:sz w:val="20"/>
    </w:rPr>
  </w:style>
  <w:style w:type="character" w:customStyle="1" w:styleId="CommentTextChar">
    <w:name w:val="Comment Text Char"/>
    <w:basedOn w:val="DefaultParagraphFont"/>
    <w:link w:val="CommentText"/>
    <w:rsid w:val="0038491B"/>
    <w:rPr>
      <w:rFonts w:ascii="Times New Roman" w:eastAsia="Times New Roman" w:hAnsi="Times New Roman" w:cs="Times New Roman"/>
      <w:sz w:val="20"/>
      <w:szCs w:val="20"/>
      <w:lang w:val="tr-TR" w:eastAsia="tr-TR"/>
    </w:rPr>
  </w:style>
  <w:style w:type="character" w:styleId="Hyperlink">
    <w:name w:val="Hyperlink"/>
    <w:uiPriority w:val="99"/>
    <w:unhideWhenUsed/>
    <w:rsid w:val="0038491B"/>
    <w:rPr>
      <w:color w:val="0563C1"/>
      <w:u w:val="single"/>
    </w:rPr>
  </w:style>
  <w:style w:type="paragraph" w:styleId="BalloonText">
    <w:name w:val="Balloon Text"/>
    <w:basedOn w:val="Normal"/>
    <w:link w:val="BalloonTextChar"/>
    <w:uiPriority w:val="99"/>
    <w:semiHidden/>
    <w:unhideWhenUsed/>
    <w:rsid w:val="003849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91B"/>
    <w:rPr>
      <w:rFonts w:ascii="Segoe UI" w:eastAsia="Times New Roman" w:hAnsi="Segoe UI" w:cs="Segoe UI"/>
      <w:sz w:val="18"/>
      <w:szCs w:val="18"/>
      <w:lang w:val="tr-TR" w:eastAsia="tr-TR"/>
    </w:rPr>
  </w:style>
  <w:style w:type="paragraph" w:styleId="ListParagraph">
    <w:name w:val="List Paragraph"/>
    <w:basedOn w:val="Normal"/>
    <w:uiPriority w:val="34"/>
    <w:qFormat/>
    <w:rsid w:val="004C4D65"/>
    <w:pPr>
      <w:ind w:left="720"/>
      <w:contextualSpacing/>
    </w:pPr>
  </w:style>
  <w:style w:type="paragraph" w:styleId="CommentSubject">
    <w:name w:val="annotation subject"/>
    <w:basedOn w:val="CommentText"/>
    <w:next w:val="CommentText"/>
    <w:link w:val="CommentSubjectChar"/>
    <w:uiPriority w:val="99"/>
    <w:semiHidden/>
    <w:unhideWhenUsed/>
    <w:rsid w:val="00201C3F"/>
    <w:rPr>
      <w:b/>
      <w:bCs/>
    </w:rPr>
  </w:style>
  <w:style w:type="character" w:customStyle="1" w:styleId="CommentSubjectChar">
    <w:name w:val="Comment Subject Char"/>
    <w:basedOn w:val="CommentTextChar"/>
    <w:link w:val="CommentSubject"/>
    <w:uiPriority w:val="99"/>
    <w:semiHidden/>
    <w:rsid w:val="00201C3F"/>
    <w:rPr>
      <w:rFonts w:ascii="Times New Roman" w:eastAsia="Times New Roman" w:hAnsi="Times New Roman" w:cs="Times New Roman"/>
      <w:b/>
      <w:bCs/>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9540">
      <w:bodyDiv w:val="1"/>
      <w:marLeft w:val="0"/>
      <w:marRight w:val="0"/>
      <w:marTop w:val="0"/>
      <w:marBottom w:val="0"/>
      <w:divBdr>
        <w:top w:val="none" w:sz="0" w:space="0" w:color="auto"/>
        <w:left w:val="none" w:sz="0" w:space="0" w:color="auto"/>
        <w:bottom w:val="none" w:sz="0" w:space="0" w:color="auto"/>
        <w:right w:val="none" w:sz="0" w:space="0" w:color="auto"/>
      </w:divBdr>
    </w:div>
    <w:div w:id="379863222">
      <w:bodyDiv w:val="1"/>
      <w:marLeft w:val="0"/>
      <w:marRight w:val="0"/>
      <w:marTop w:val="0"/>
      <w:marBottom w:val="0"/>
      <w:divBdr>
        <w:top w:val="none" w:sz="0" w:space="0" w:color="auto"/>
        <w:left w:val="none" w:sz="0" w:space="0" w:color="auto"/>
        <w:bottom w:val="none" w:sz="0" w:space="0" w:color="auto"/>
        <w:right w:val="none" w:sz="0" w:space="0" w:color="auto"/>
      </w:divBdr>
    </w:div>
    <w:div w:id="570235351">
      <w:bodyDiv w:val="1"/>
      <w:marLeft w:val="0"/>
      <w:marRight w:val="0"/>
      <w:marTop w:val="0"/>
      <w:marBottom w:val="0"/>
      <w:divBdr>
        <w:top w:val="none" w:sz="0" w:space="0" w:color="auto"/>
        <w:left w:val="none" w:sz="0" w:space="0" w:color="auto"/>
        <w:bottom w:val="none" w:sz="0" w:space="0" w:color="auto"/>
        <w:right w:val="none" w:sz="0" w:space="0" w:color="auto"/>
      </w:divBdr>
    </w:div>
    <w:div w:id="1420328476">
      <w:bodyDiv w:val="1"/>
      <w:marLeft w:val="0"/>
      <w:marRight w:val="0"/>
      <w:marTop w:val="0"/>
      <w:marBottom w:val="0"/>
      <w:divBdr>
        <w:top w:val="none" w:sz="0" w:space="0" w:color="auto"/>
        <w:left w:val="none" w:sz="0" w:space="0" w:color="auto"/>
        <w:bottom w:val="none" w:sz="0" w:space="0" w:color="auto"/>
        <w:right w:val="none" w:sz="0" w:space="0" w:color="auto"/>
      </w:divBdr>
    </w:div>
    <w:div w:id="195933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28ABB-1AF7-4BB8-9908-3AF856616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5237</Words>
  <Characters>29854</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Yildirim</dc:creator>
  <cp:keywords/>
  <dc:description/>
  <cp:lastModifiedBy>Duygu Gunduz</cp:lastModifiedBy>
  <cp:revision>2</cp:revision>
  <dcterms:created xsi:type="dcterms:W3CDTF">2020-03-10T08:01:00Z</dcterms:created>
  <dcterms:modified xsi:type="dcterms:W3CDTF">2020-03-10T08:01:00Z</dcterms:modified>
</cp:coreProperties>
</file>