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4339C43A"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w:t>
      </w:r>
      <w:proofErr w:type="spellStart"/>
      <w:r>
        <w:rPr>
          <w:rFonts w:ascii="Times New Roman" w:hAnsi="Times New Roman"/>
        </w:rPr>
        <w:t>çekmeye</w:t>
      </w:r>
      <w:proofErr w:type="spellEnd"/>
      <w:r>
        <w:rPr>
          <w:rFonts w:ascii="Times New Roman" w:hAnsi="Times New Roman"/>
        </w:rPr>
        <w:t xml:space="preserve">, </w:t>
      </w:r>
      <w:del w:id="0" w:author="Ilayda Yazgan" w:date="2020-09-09T15:36:00Z">
        <w:r w:rsidDel="005842D3">
          <w:rPr>
            <w:rFonts w:ascii="Times New Roman" w:hAnsi="Times New Roman"/>
          </w:rPr>
          <w:delText xml:space="preserve">hüküm </w:delText>
        </w:r>
      </w:del>
      <w:proofErr w:type="spellStart"/>
      <w:ins w:id="1" w:author="Ilayda Yazgan" w:date="2020-09-09T15:36:00Z">
        <w:r w:rsidR="005842D3">
          <w:rPr>
            <w:rFonts w:ascii="Times New Roman" w:hAnsi="Times New Roman"/>
            <w:lang w:val="en-US"/>
          </w:rPr>
          <w:t>mahkeme</w:t>
        </w:r>
        <w:proofErr w:type="spellEnd"/>
        <w:r w:rsidR="005842D3">
          <w:rPr>
            <w:rFonts w:ascii="Times New Roman" w:hAnsi="Times New Roman"/>
            <w:lang w:val="en-US"/>
          </w:rPr>
          <w:t xml:space="preserve"> </w:t>
        </w:r>
        <w:proofErr w:type="spellStart"/>
        <w:r w:rsidR="005842D3">
          <w:rPr>
            <w:rFonts w:ascii="Times New Roman" w:hAnsi="Times New Roman"/>
            <w:lang w:val="en-US"/>
          </w:rPr>
          <w:t>kararı</w:t>
        </w:r>
        <w:proofErr w:type="spellEnd"/>
        <w:r w:rsidR="005842D3">
          <w:rPr>
            <w:rFonts w:ascii="Times New Roman" w:hAnsi="Times New Roman"/>
            <w:lang w:val="en-US"/>
          </w:rPr>
          <w:t xml:space="preserve"> </w:t>
        </w:r>
        <w:proofErr w:type="spellStart"/>
        <w:r w:rsidR="005842D3">
          <w:rPr>
            <w:rFonts w:ascii="Times New Roman" w:hAnsi="Times New Roman"/>
            <w:lang w:val="en-US"/>
          </w:rPr>
          <w:t>olmaksızın</w:t>
        </w:r>
        <w:bookmarkStart w:id="2" w:name="_GoBack"/>
        <w:bookmarkEnd w:id="2"/>
        <w:proofErr w:type="spellEnd"/>
        <w:r w:rsidR="005842D3">
          <w:rPr>
            <w:rFonts w:ascii="Times New Roman" w:hAnsi="Times New Roman"/>
          </w:rPr>
          <w:t xml:space="preserve"> </w:t>
        </w:r>
      </w:ins>
      <w:proofErr w:type="spellStart"/>
      <w:r>
        <w:rPr>
          <w:rFonts w:ascii="Times New Roman" w:hAnsi="Times New Roman"/>
        </w:rPr>
        <w:t>ve</w:t>
      </w:r>
      <w:proofErr w:type="spellEnd"/>
      <w:r>
        <w:rPr>
          <w:rFonts w:ascii="Times New Roman" w:hAnsi="Times New Roman"/>
        </w:rPr>
        <w:t xml:space="preser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152C9" w14:textId="77777777" w:rsidR="009B4883" w:rsidRDefault="009B4883" w:rsidP="00E12DF1">
      <w:r>
        <w:separator/>
      </w:r>
    </w:p>
  </w:endnote>
  <w:endnote w:type="continuationSeparator" w:id="0">
    <w:p w14:paraId="3AF1D8EB" w14:textId="77777777" w:rsidR="009B4883" w:rsidRDefault="009B4883"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9461" w14:textId="77777777" w:rsidR="009B4883" w:rsidRDefault="009B4883" w:rsidP="00E12DF1">
      <w:r>
        <w:separator/>
      </w:r>
    </w:p>
  </w:footnote>
  <w:footnote w:type="continuationSeparator" w:id="0">
    <w:p w14:paraId="29F15822" w14:textId="77777777" w:rsidR="009B4883" w:rsidRDefault="009B4883"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FFDF" w14:textId="1E624D7A" w:rsidR="003C062B" w:rsidRPr="00AA2CEC" w:rsidRDefault="00790111">
    <w:pPr>
      <w:pStyle w:val="Header"/>
      <w:rPr>
        <w:rFonts w:ascii="Garamond" w:hAnsi="Garamond"/>
        <w:color w:val="000000" w:themeColor="text1"/>
        <w:sz w:val="20"/>
        <w:szCs w:val="20"/>
      </w:rPr>
    </w:pPr>
    <w:r>
      <w:rPr>
        <w:rFonts w:ascii="Garamond" w:hAnsi="Garamond"/>
        <w:color w:val="000000" w:themeColor="text1"/>
        <w:sz w:val="20"/>
        <w:szCs w:val="20"/>
      </w:rPr>
      <w:t>UBYO</w:t>
    </w:r>
    <w:r w:rsidR="001C544D">
      <w:rPr>
        <w:rFonts w:ascii="Garamond" w:hAnsi="Garamond"/>
        <w:color w:val="000000" w:themeColor="text1"/>
        <w:sz w:val="20"/>
        <w:szCs w:val="20"/>
      </w:rPr>
      <w:t xml:space="preserve"> Moda</w:t>
    </w:r>
    <w:r w:rsidR="008A77C0">
      <w:rPr>
        <w:rFonts w:ascii="Garamond" w:hAnsi="Garamond"/>
        <w:color w:val="000000" w:themeColor="text1"/>
        <w:sz w:val="20"/>
        <w:szCs w:val="20"/>
      </w:rPr>
      <w:t xml:space="preserve"> ve Tekstil</w:t>
    </w:r>
    <w:r w:rsidR="001C544D">
      <w:rPr>
        <w:rFonts w:ascii="Garamond" w:hAnsi="Garamond"/>
        <w:color w:val="000000" w:themeColor="text1"/>
        <w:sz w:val="20"/>
        <w:szCs w:val="20"/>
      </w:rPr>
      <w:t xml:space="preserve"> Tasarımı Bölümü Defile İhalesi</w:t>
    </w:r>
  </w:p>
  <w:p w14:paraId="2479B201" w14:textId="588178C0" w:rsidR="003C062B" w:rsidRPr="00AA2CEC" w:rsidRDefault="003C062B">
    <w:pPr>
      <w:pStyle w:val="Header"/>
      <w:rPr>
        <w:rFonts w:ascii="Garamond" w:hAnsi="Garamond"/>
        <w:color w:val="000000" w:themeColor="text1"/>
        <w:sz w:val="20"/>
        <w:szCs w:val="20"/>
      </w:rPr>
    </w:pPr>
    <w:r w:rsidRPr="00AA2CEC">
      <w:rPr>
        <w:rFonts w:ascii="Garamond" w:hAnsi="Garamond"/>
        <w:color w:val="000000" w:themeColor="text1"/>
        <w:sz w:val="20"/>
        <w:szCs w:val="20"/>
      </w:rPr>
      <w:t>İhale Numarası: 2020</w:t>
    </w:r>
    <w:r w:rsidR="001C544D">
      <w:rPr>
        <w:rFonts w:ascii="Garamond" w:hAnsi="Garamond"/>
        <w:color w:val="000000" w:themeColor="text1"/>
        <w:sz w:val="20"/>
        <w:szCs w:val="20"/>
      </w:rPr>
      <w:t>09003</w:t>
    </w:r>
  </w:p>
  <w:p w14:paraId="4B324287" w14:textId="77777777" w:rsidR="003C062B" w:rsidRDefault="003C062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yda Yazgan">
    <w15:presenceInfo w15:providerId="AD" w15:userId="S-1-5-21-3335638342-1483981310-2049597857-15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E60BE"/>
    <w:rsid w:val="0018671B"/>
    <w:rsid w:val="001C544D"/>
    <w:rsid w:val="00247DFA"/>
    <w:rsid w:val="002D0E4D"/>
    <w:rsid w:val="003C062B"/>
    <w:rsid w:val="00414256"/>
    <w:rsid w:val="00423B14"/>
    <w:rsid w:val="004870D1"/>
    <w:rsid w:val="00507F89"/>
    <w:rsid w:val="005842D3"/>
    <w:rsid w:val="006F1FCB"/>
    <w:rsid w:val="00790111"/>
    <w:rsid w:val="008518F1"/>
    <w:rsid w:val="008A77C0"/>
    <w:rsid w:val="009B4883"/>
    <w:rsid w:val="00A65149"/>
    <w:rsid w:val="00AA2CEC"/>
    <w:rsid w:val="00AC7A37"/>
    <w:rsid w:val="00C31D74"/>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Ilayda Yazgan</cp:lastModifiedBy>
  <cp:revision>8</cp:revision>
  <cp:lastPrinted>2019-11-08T07:42:00Z</cp:lastPrinted>
  <dcterms:created xsi:type="dcterms:W3CDTF">2020-02-10T13:30:00Z</dcterms:created>
  <dcterms:modified xsi:type="dcterms:W3CDTF">2020-09-09T12:37:00Z</dcterms:modified>
</cp:coreProperties>
</file>