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6EA2282" w14:textId="02D624F9" w:rsidR="00E12DF1" w:rsidRDefault="00E12DF1" w:rsidP="00E12DF1">
      <w:pPr>
        <w:jc w:val="both"/>
        <w:rPr>
          <w:i/>
          <w:color w:val="808080"/>
          <w:sz w:val="16"/>
        </w:rPr>
      </w:pPr>
      <w:r>
        <w:tab/>
      </w:r>
      <w:r w:rsidR="00C41668" w:rsidRPr="00C41668">
        <w:t>İstanbul Bilgi Üniversitesi</w:t>
      </w:r>
    </w:p>
    <w:p w14:paraId="1F3AB85C" w14:textId="77777777" w:rsidR="00E12DF1" w:rsidRDefault="00E12DF1" w:rsidP="00E12DF1">
      <w:pPr>
        <w:jc w:val="both"/>
      </w:pPr>
    </w:p>
    <w:p w14:paraId="24EC5C91" w14:textId="6637245F" w:rsidR="005453BF" w:rsidRDefault="005453BF" w:rsidP="005453BF">
      <w:pPr>
        <w:tabs>
          <w:tab w:val="center" w:pos="4513"/>
          <w:tab w:val="right" w:pos="9026"/>
        </w:tabs>
        <w:ind w:left="-630"/>
        <w:jc w:val="both"/>
      </w:pPr>
      <w:r>
        <w:t xml:space="preserve">          </w:t>
      </w:r>
      <w:r w:rsidR="00E12DF1">
        <w:t xml:space="preserve">İdarenizce yapılan ihale sonucunda </w:t>
      </w:r>
      <w:r w:rsidRPr="005453BF">
        <w:t>İhalesi</w:t>
      </w:r>
      <w:r>
        <w:rPr>
          <w:rFonts w:ascii="Garamond" w:hAnsi="Garamond"/>
          <w:sz w:val="20"/>
        </w:rPr>
        <w:t xml:space="preserve"> </w:t>
      </w:r>
      <w:r w:rsidR="00E12DF1" w:rsidRPr="00074EF2">
        <w:t>işini</w:t>
      </w:r>
      <w:r w:rsidR="00E12DF1">
        <w:t xml:space="preserve"> taahhüt eden yüklenici </w:t>
      </w:r>
      <w:r w:rsidR="00E12DF1">
        <w:rPr>
          <w:color w:val="808080"/>
        </w:rPr>
        <w:t>[yüklenicinin adı]</w:t>
      </w:r>
      <w:r w:rsidR="00E12DF1">
        <w:t xml:space="preserve">‘nın </w:t>
      </w:r>
      <w:r w:rsidR="00190136">
        <w:t>......</w:t>
      </w:r>
      <w:r w:rsidR="00F4154D" w:rsidRPr="00074EF2">
        <w:t xml:space="preserve"> numaralı</w:t>
      </w:r>
      <w:r w:rsidR="00F4154D" w:rsidRPr="00F4154D">
        <w:rPr>
          <w:szCs w:val="24"/>
        </w:rPr>
        <w:t xml:space="preserve">  ihale ile ilgili; yürürlükteki tüm</w:t>
      </w:r>
      <w:r w:rsidR="00F4154D" w:rsidDel="00F4154D">
        <w:rPr>
          <w:sz w:val="22"/>
          <w:szCs w:val="22"/>
        </w:rPr>
        <w:t xml:space="preserve"> </w:t>
      </w:r>
      <w:r w:rsidR="00423B14" w:rsidRPr="00E64604">
        <w:rPr>
          <w:szCs w:val="24"/>
        </w:rPr>
        <w:t>kanun, yönetmelik, şartname</w:t>
      </w:r>
      <w:r w:rsidR="00A65149" w:rsidRPr="00E64604">
        <w:rPr>
          <w:szCs w:val="24"/>
        </w:rPr>
        <w:t xml:space="preserve">, </w:t>
      </w:r>
      <w:r w:rsidR="00E12DF1" w:rsidRPr="00E64604">
        <w:rPr>
          <w:szCs w:val="24"/>
        </w:rPr>
        <w:t>sözleşme</w:t>
      </w:r>
      <w:r w:rsidR="004870D1">
        <w:t xml:space="preserve"> ve sair ihale dokümanı </w:t>
      </w:r>
      <w:r w:rsidR="00E12DF1">
        <w:t xml:space="preserve"> hükümlerini yerine getirmek üzere vermek zorunda olduğu kesin teminat tutarı </w:t>
      </w:r>
      <w:r w:rsidR="00E12DF1">
        <w:rPr>
          <w:color w:val="808080"/>
        </w:rPr>
        <w:t>[kesin teminatın tutarı]</w:t>
      </w:r>
      <w:r w:rsidR="00E12DF1">
        <w:t xml:space="preserve"> ......’yi </w:t>
      </w:r>
      <w:r w:rsidR="00E12DF1">
        <w:rPr>
          <w:color w:val="808080"/>
        </w:rPr>
        <w:t>[bankanın adı]</w:t>
      </w:r>
      <w:r w:rsidR="00E12DF1">
        <w:t xml:space="preserve"> garanti ettiğinden, yüklenici; taahhüdünü anılan </w:t>
      </w:r>
      <w:r w:rsidR="00E64604">
        <w:t xml:space="preserve">mevzuat </w:t>
      </w:r>
      <w:r w:rsidR="00E12DF1">
        <w:t>ile ihale dokümanı ve sözleşme hükümlerine göre kısmen veya tamamen yerine getirmediği taktirde,</w:t>
      </w:r>
    </w:p>
    <w:p w14:paraId="38B5CA4F" w14:textId="77777777" w:rsidR="005453BF" w:rsidRDefault="005453BF" w:rsidP="005453BF">
      <w:pPr>
        <w:tabs>
          <w:tab w:val="center" w:pos="4513"/>
          <w:tab w:val="right" w:pos="9026"/>
        </w:tabs>
        <w:ind w:left="-630"/>
        <w:jc w:val="both"/>
      </w:pPr>
    </w:p>
    <w:p w14:paraId="7B11C812" w14:textId="75C12AB8" w:rsidR="00E12DF1" w:rsidRPr="005453BF" w:rsidRDefault="005453BF" w:rsidP="005453BF">
      <w:pPr>
        <w:tabs>
          <w:tab w:val="center" w:pos="4513"/>
          <w:tab w:val="right" w:pos="9026"/>
        </w:tabs>
        <w:ind w:left="-630"/>
        <w:jc w:val="both"/>
        <w:rPr>
          <w:rFonts w:ascii="Garamond" w:hAnsi="Garamond"/>
          <w:sz w:val="20"/>
          <w:lang w:eastAsia="en-US"/>
        </w:rPr>
      </w:pPr>
      <w:r>
        <w:t xml:space="preserve">          </w:t>
      </w:r>
      <w:r w:rsidR="00E12DF1">
        <w:t>Protesto çekmeye,</w:t>
      </w:r>
      <w:r w:rsidR="0046045E">
        <w:t xml:space="preserve"> mahkeme kara</w:t>
      </w:r>
      <w:ins w:id="0" w:author="Ilayda Yazgan" w:date="2020-09-29T09:11:00Z">
        <w:r w:rsidR="00DE470C">
          <w:t>r</w:t>
        </w:r>
      </w:ins>
      <w:bookmarkStart w:id="1" w:name="_GoBack"/>
      <w:bookmarkEnd w:id="1"/>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F67D8" w14:textId="77777777" w:rsidR="00910439" w:rsidRDefault="00910439" w:rsidP="00E12DF1">
      <w:r>
        <w:separator/>
      </w:r>
    </w:p>
  </w:endnote>
  <w:endnote w:type="continuationSeparator" w:id="0">
    <w:p w14:paraId="550AB7D4" w14:textId="77777777" w:rsidR="00910439" w:rsidRDefault="00910439"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31A8F" w14:textId="77777777" w:rsidR="00E845DA" w:rsidRDefault="00E84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D8F5A" w14:textId="77777777" w:rsidR="00E845DA" w:rsidRDefault="00E84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647CB" w14:textId="77777777" w:rsidR="00910439" w:rsidRDefault="00910439" w:rsidP="00E12DF1">
      <w:r>
        <w:separator/>
      </w:r>
    </w:p>
  </w:footnote>
  <w:footnote w:type="continuationSeparator" w:id="0">
    <w:p w14:paraId="5A83406E" w14:textId="77777777" w:rsidR="00910439" w:rsidRDefault="00910439"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B5FCB" w14:textId="77777777" w:rsidR="00E845DA" w:rsidRDefault="00E84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8C895" w14:textId="4F21B5B0" w:rsidR="005453BF" w:rsidRDefault="00E845DA" w:rsidP="005453BF">
    <w:pPr>
      <w:tabs>
        <w:tab w:val="center" w:pos="4513"/>
        <w:tab w:val="right" w:pos="9026"/>
      </w:tabs>
      <w:ind w:left="-630"/>
      <w:rPr>
        <w:rFonts w:ascii="Garamond" w:hAnsi="Garamond"/>
        <w:sz w:val="20"/>
        <w:lang w:eastAsia="en-US"/>
      </w:rPr>
    </w:pPr>
    <w:r>
      <w:rPr>
        <w:rFonts w:ascii="Garamond" w:hAnsi="Garamond"/>
        <w:sz w:val="20"/>
      </w:rPr>
      <w:t>Kep Satın Alma İhalesi</w:t>
    </w:r>
  </w:p>
  <w:p w14:paraId="043CFB56" w14:textId="5B00EA11" w:rsidR="00074EF2" w:rsidRPr="00814CA0" w:rsidRDefault="00074EF2" w:rsidP="00074EF2">
    <w:pPr>
      <w:tabs>
        <w:tab w:val="center" w:pos="4513"/>
        <w:tab w:val="right" w:pos="9026"/>
      </w:tabs>
      <w:ind w:left="-630"/>
      <w:rPr>
        <w:rFonts w:ascii="Garamond" w:hAnsi="Garamond"/>
        <w:sz w:val="20"/>
      </w:rPr>
    </w:pPr>
    <w:r w:rsidRPr="00814CA0">
      <w:rPr>
        <w:rFonts w:ascii="Garamond" w:hAnsi="Garamond"/>
        <w:sz w:val="20"/>
      </w:rPr>
      <w:t xml:space="preserve">İhale No: </w:t>
    </w:r>
    <w:r w:rsidR="00E845DA">
      <w:rPr>
        <w:rFonts w:ascii="Garamond" w:hAnsi="Garamond"/>
        <w:sz w:val="20"/>
      </w:rPr>
      <w:t>202010002</w:t>
    </w:r>
  </w:p>
  <w:p w14:paraId="729F2D2F" w14:textId="77777777" w:rsidR="005B5B86" w:rsidRDefault="005B5B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C5EAD" w14:textId="77777777" w:rsidR="00E845DA" w:rsidRDefault="00E845D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ayda Yazgan">
    <w15:presenceInfo w15:providerId="AD" w15:userId="S-1-5-21-3335638342-1483981310-2049597857-15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027448"/>
    <w:rsid w:val="00074EF2"/>
    <w:rsid w:val="000C6344"/>
    <w:rsid w:val="00117618"/>
    <w:rsid w:val="00127B4E"/>
    <w:rsid w:val="0013701B"/>
    <w:rsid w:val="00190136"/>
    <w:rsid w:val="00247DFA"/>
    <w:rsid w:val="003010D9"/>
    <w:rsid w:val="00347959"/>
    <w:rsid w:val="00382A7F"/>
    <w:rsid w:val="00423B14"/>
    <w:rsid w:val="004329F8"/>
    <w:rsid w:val="0046045E"/>
    <w:rsid w:val="004870D1"/>
    <w:rsid w:val="004D1553"/>
    <w:rsid w:val="00507F89"/>
    <w:rsid w:val="00517B9E"/>
    <w:rsid w:val="0053712E"/>
    <w:rsid w:val="005453BF"/>
    <w:rsid w:val="005B5B86"/>
    <w:rsid w:val="006F1FCB"/>
    <w:rsid w:val="00703D2C"/>
    <w:rsid w:val="00733415"/>
    <w:rsid w:val="00753221"/>
    <w:rsid w:val="00910439"/>
    <w:rsid w:val="00A03136"/>
    <w:rsid w:val="00A65149"/>
    <w:rsid w:val="00AA6CD6"/>
    <w:rsid w:val="00AB364E"/>
    <w:rsid w:val="00AC7A37"/>
    <w:rsid w:val="00B11FD9"/>
    <w:rsid w:val="00BC2D76"/>
    <w:rsid w:val="00C00172"/>
    <w:rsid w:val="00C01750"/>
    <w:rsid w:val="00C404D2"/>
    <w:rsid w:val="00C41668"/>
    <w:rsid w:val="00CE6BE4"/>
    <w:rsid w:val="00D26A94"/>
    <w:rsid w:val="00D510EC"/>
    <w:rsid w:val="00D828E2"/>
    <w:rsid w:val="00DD2652"/>
    <w:rsid w:val="00DE470C"/>
    <w:rsid w:val="00E12DF1"/>
    <w:rsid w:val="00E25565"/>
    <w:rsid w:val="00E64604"/>
    <w:rsid w:val="00E845DA"/>
    <w:rsid w:val="00EB6B73"/>
    <w:rsid w:val="00F070CC"/>
    <w:rsid w:val="00F4154D"/>
    <w:rsid w:val="00F4684D"/>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locked/>
    <w:rsid w:val="00E12DF1"/>
    <w:rPr>
      <w:sz w:val="24"/>
    </w:rPr>
  </w:style>
  <w:style w:type="paragraph" w:styleId="Header">
    <w:name w:val="header"/>
    <w:aliases w:val="Char,Char Char Char Char,Char Char Char Char Char,Char Char Char"/>
    <w:basedOn w:val="Normal"/>
    <w:link w:val="HeaderChar"/>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Ilayda Yazgan</cp:lastModifiedBy>
  <cp:revision>2</cp:revision>
  <cp:lastPrinted>2019-11-08T07:42:00Z</cp:lastPrinted>
  <dcterms:created xsi:type="dcterms:W3CDTF">2020-09-29T06:12:00Z</dcterms:created>
  <dcterms:modified xsi:type="dcterms:W3CDTF">2020-09-29T06:12:00Z</dcterms:modified>
</cp:coreProperties>
</file>